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A1" w:rsidRPr="00385FCD" w:rsidRDefault="005771E4" w:rsidP="005271A1">
      <w:pPr>
        <w:rPr>
          <w:rFonts w:ascii="Arial" w:hAnsi="Arial" w:cs="Arial"/>
        </w:rPr>
      </w:pPr>
      <w:r>
        <w:rPr>
          <w:noProof/>
          <w:sz w:val="36"/>
          <w:szCs w:val="36"/>
          <w:lang w:eastAsia="es-MX"/>
        </w:rPr>
        <w:drawing>
          <wp:anchor distT="0" distB="0" distL="114300" distR="114300" simplePos="0" relativeHeight="251665408" behindDoc="0" locked="0" layoutInCell="1" allowOverlap="1" wp14:anchorId="368734D7" wp14:editId="7C02EE26">
            <wp:simplePos x="0" y="0"/>
            <wp:positionH relativeFrom="margin">
              <wp:posOffset>7620635</wp:posOffset>
            </wp:positionH>
            <wp:positionV relativeFrom="margin">
              <wp:posOffset>-125095</wp:posOffset>
            </wp:positionV>
            <wp:extent cx="1025525" cy="1025525"/>
            <wp:effectExtent l="0" t="0" r="0" b="0"/>
            <wp:wrapSquare wrapText="bothSides"/>
            <wp:docPr id="12" name="Imagen 12" descr="145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569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025525" cy="1025525"/>
                    </a:xfrm>
                    <a:prstGeom prst="rect">
                      <a:avLst/>
                    </a:prstGeom>
                    <a:noFill/>
                    <a:ln>
                      <a:noFill/>
                    </a:ln>
                  </pic:spPr>
                </pic:pic>
              </a:graphicData>
            </a:graphic>
          </wp:anchor>
        </w:drawing>
      </w:r>
    </w:p>
    <w:p w:rsidR="005271A1" w:rsidRPr="00385FCD" w:rsidRDefault="005271A1" w:rsidP="005271A1">
      <w:pPr>
        <w:autoSpaceDE w:val="0"/>
        <w:autoSpaceDN w:val="0"/>
        <w:adjustRightInd w:val="0"/>
        <w:rPr>
          <w:rFonts w:ascii="Arial" w:hAnsi="Arial" w:cs="Arial"/>
          <w:sz w:val="36"/>
          <w:szCs w:val="36"/>
        </w:rPr>
      </w:pPr>
      <w:r w:rsidRPr="00385FCD">
        <w:rPr>
          <w:rFonts w:ascii="Arial" w:hAnsi="Arial" w:cs="Arial"/>
          <w:sz w:val="36"/>
          <w:szCs w:val="36"/>
        </w:rPr>
        <w:t xml:space="preserve">UNIVERSIDAD DE GUADALAJARA </w:t>
      </w:r>
    </w:p>
    <w:p w:rsidR="005271A1" w:rsidRPr="00385FCD" w:rsidRDefault="006C344C" w:rsidP="005271A1">
      <w:pPr>
        <w:autoSpaceDE w:val="0"/>
        <w:autoSpaceDN w:val="0"/>
        <w:adjustRightInd w:val="0"/>
        <w:rPr>
          <w:rFonts w:ascii="Arial" w:hAnsi="Arial" w:cs="Arial"/>
          <w:sz w:val="32"/>
          <w:szCs w:val="32"/>
        </w:rPr>
      </w:pPr>
      <w:r>
        <w:rPr>
          <w:rFonts w:ascii="Arial" w:hAnsi="Arial" w:cs="Arial"/>
          <w:sz w:val="32"/>
          <w:szCs w:val="32"/>
        </w:rPr>
        <w:t>Centro Universitario de la Ciéne</w:t>
      </w:r>
      <w:r w:rsidR="005271A1" w:rsidRPr="00385FCD">
        <w:rPr>
          <w:rFonts w:ascii="Arial" w:hAnsi="Arial" w:cs="Arial"/>
          <w:sz w:val="32"/>
          <w:szCs w:val="32"/>
        </w:rPr>
        <w:t>ga</w:t>
      </w:r>
    </w:p>
    <w:p w:rsidR="005271A1" w:rsidRPr="00385FCD" w:rsidRDefault="003B4929" w:rsidP="005271A1">
      <w:pPr>
        <w:autoSpaceDE w:val="0"/>
        <w:autoSpaceDN w:val="0"/>
        <w:adjustRightInd w:val="0"/>
        <w:rPr>
          <w:rFonts w:ascii="Arial" w:hAnsi="Arial" w:cs="Arial"/>
          <w:b/>
          <w:bCs/>
          <w:sz w:val="28"/>
          <w:szCs w:val="28"/>
        </w:rPr>
      </w:pPr>
      <w:r>
        <w:rPr>
          <w:rFonts w:ascii="Arial" w:hAnsi="Arial" w:cs="Arial"/>
          <w:b/>
          <w:bCs/>
          <w:noProof/>
          <w:sz w:val="28"/>
          <w:szCs w:val="28"/>
          <w:lang w:eastAsia="es-MX"/>
        </w:rPr>
        <mc:AlternateContent>
          <mc:Choice Requires="wps">
            <w:drawing>
              <wp:anchor distT="0" distB="0" distL="114300" distR="114300" simplePos="0" relativeHeight="251653120" behindDoc="0" locked="0" layoutInCell="1" allowOverlap="1" wp14:anchorId="65661CE1" wp14:editId="196EE0A5">
                <wp:simplePos x="0" y="0"/>
                <wp:positionH relativeFrom="column">
                  <wp:posOffset>-14605</wp:posOffset>
                </wp:positionH>
                <wp:positionV relativeFrom="paragraph">
                  <wp:posOffset>78105</wp:posOffset>
                </wp:positionV>
                <wp:extent cx="3771900" cy="0"/>
                <wp:effectExtent l="23495" t="20955" r="14605" b="17145"/>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28575">
                          <a:solidFill>
                            <a:srgbClr val="D8D8D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854443" id="Line 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15pt" to="295.8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aNFFQIAACo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" strokecolor="#d8d8d8" strokeweight="2.25pt"/>
            </w:pict>
          </mc:Fallback>
        </mc:AlternateContent>
      </w:r>
      <w:r>
        <w:rPr>
          <w:rFonts w:ascii="Arial" w:hAnsi="Arial" w:cs="Arial"/>
          <w:b/>
          <w:bCs/>
          <w:noProof/>
          <w:sz w:val="28"/>
          <w:szCs w:val="28"/>
          <w:lang w:eastAsia="es-MX"/>
        </w:rPr>
        <mc:AlternateContent>
          <mc:Choice Requires="wps">
            <w:drawing>
              <wp:anchor distT="0" distB="0" distL="114300" distR="114300" simplePos="0" relativeHeight="251654144" behindDoc="0" locked="0" layoutInCell="1" allowOverlap="1" wp14:anchorId="4DACEBEA" wp14:editId="7DE33EE7">
                <wp:simplePos x="0" y="0"/>
                <wp:positionH relativeFrom="column">
                  <wp:posOffset>-14605</wp:posOffset>
                </wp:positionH>
                <wp:positionV relativeFrom="paragraph">
                  <wp:posOffset>154305</wp:posOffset>
                </wp:positionV>
                <wp:extent cx="3771900" cy="0"/>
                <wp:effectExtent l="33020" t="30480" r="33655" b="3619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7FD1"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15pt" to="295.8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" strokecolor="#bfbfbf" strokeweight="4.5pt"/>
            </w:pict>
          </mc:Fallback>
        </mc:AlternateContent>
      </w:r>
    </w:p>
    <w:p w:rsidR="005271A1" w:rsidRPr="00901619" w:rsidRDefault="00901619" w:rsidP="00901619">
      <w:pPr>
        <w:autoSpaceDE w:val="0"/>
        <w:autoSpaceDN w:val="0"/>
        <w:adjustRightInd w:val="0"/>
        <w:jc w:val="center"/>
        <w:rPr>
          <w:rFonts w:ascii="Arial" w:hAnsi="Arial" w:cs="Arial"/>
          <w:b/>
          <w:sz w:val="28"/>
          <w:szCs w:val="28"/>
        </w:rPr>
      </w:pPr>
      <w:r>
        <w:rPr>
          <w:rFonts w:ascii="Arial" w:hAnsi="Arial" w:cs="Arial"/>
          <w:sz w:val="28"/>
          <w:szCs w:val="28"/>
        </w:rPr>
        <w:t xml:space="preserve">                               </w:t>
      </w:r>
      <w:r w:rsidR="005271A1" w:rsidRPr="00901619">
        <w:rPr>
          <w:rFonts w:ascii="Arial" w:hAnsi="Arial" w:cs="Arial"/>
          <w:b/>
          <w:sz w:val="28"/>
          <w:szCs w:val="28"/>
        </w:rPr>
        <w:t>P</w:t>
      </w:r>
      <w:r w:rsidR="007569AB" w:rsidRPr="00901619">
        <w:rPr>
          <w:rFonts w:ascii="Arial" w:hAnsi="Arial" w:cs="Arial"/>
          <w:b/>
          <w:sz w:val="28"/>
          <w:szCs w:val="28"/>
        </w:rPr>
        <w:t>rograma</w:t>
      </w:r>
      <w:r w:rsidR="002329E3" w:rsidRPr="00901619">
        <w:rPr>
          <w:rFonts w:ascii="Arial" w:hAnsi="Arial" w:cs="Arial"/>
          <w:b/>
          <w:sz w:val="28"/>
          <w:szCs w:val="28"/>
        </w:rPr>
        <w:t xml:space="preserve"> </w:t>
      </w:r>
      <w:r w:rsidR="00C90002" w:rsidRPr="00901619">
        <w:rPr>
          <w:rFonts w:ascii="Arial" w:hAnsi="Arial" w:cs="Arial"/>
          <w:b/>
          <w:sz w:val="28"/>
          <w:szCs w:val="28"/>
        </w:rPr>
        <w:t xml:space="preserve">de </w:t>
      </w:r>
      <w:r w:rsidR="007569AB" w:rsidRPr="00901619">
        <w:rPr>
          <w:rFonts w:ascii="Arial" w:hAnsi="Arial" w:cs="Arial"/>
          <w:b/>
          <w:sz w:val="28"/>
          <w:szCs w:val="28"/>
        </w:rPr>
        <w:t>U</w:t>
      </w:r>
      <w:r w:rsidR="005271A1" w:rsidRPr="00901619">
        <w:rPr>
          <w:rFonts w:ascii="Arial" w:hAnsi="Arial" w:cs="Arial"/>
          <w:b/>
          <w:sz w:val="28"/>
          <w:szCs w:val="28"/>
        </w:rPr>
        <w:t xml:space="preserve">nidad de </w:t>
      </w:r>
      <w:r w:rsidR="007569AB" w:rsidRPr="00901619">
        <w:rPr>
          <w:rFonts w:ascii="Arial" w:hAnsi="Arial" w:cs="Arial"/>
          <w:b/>
          <w:sz w:val="28"/>
          <w:szCs w:val="28"/>
        </w:rPr>
        <w:t>A</w:t>
      </w:r>
      <w:r w:rsidR="005271A1" w:rsidRPr="00901619">
        <w:rPr>
          <w:rFonts w:ascii="Arial" w:hAnsi="Arial" w:cs="Arial"/>
          <w:b/>
          <w:sz w:val="28"/>
          <w:szCs w:val="28"/>
        </w:rPr>
        <w:t>prendizaje</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2398"/>
        <w:gridCol w:w="288"/>
        <w:gridCol w:w="2062"/>
        <w:gridCol w:w="485"/>
        <w:gridCol w:w="992"/>
        <w:gridCol w:w="439"/>
        <w:gridCol w:w="3956"/>
        <w:gridCol w:w="275"/>
        <w:gridCol w:w="859"/>
        <w:gridCol w:w="141"/>
        <w:gridCol w:w="993"/>
        <w:gridCol w:w="1643"/>
        <w:gridCol w:w="7"/>
        <w:gridCol w:w="48"/>
      </w:tblGrid>
      <w:tr w:rsidR="005271A1" w:rsidRPr="00E918D7" w:rsidTr="0005460C">
        <w:trPr>
          <w:gridBefore w:val="1"/>
          <w:gridAfter w:val="1"/>
          <w:wBefore w:w="7" w:type="dxa"/>
          <w:wAfter w:w="48" w:type="dxa"/>
          <w:trHeight w:hRule="exact" w:val="361"/>
        </w:trPr>
        <w:tc>
          <w:tcPr>
            <w:tcW w:w="14538"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5271A1" w:rsidRPr="00E918D7" w:rsidRDefault="0005460C" w:rsidP="00D618A4">
            <w:pPr>
              <w:jc w:val="center"/>
              <w:rPr>
                <w:rFonts w:ascii="Arial Narrow" w:hAnsi="Arial Narrow"/>
                <w:b/>
                <w:color w:val="000000" w:themeColor="text1"/>
              </w:rPr>
            </w:pPr>
            <w:r w:rsidRPr="00E918D7">
              <w:rPr>
                <w:rFonts w:ascii="Arial Narrow" w:hAnsi="Arial Narrow"/>
                <w:b/>
                <w:color w:val="000000" w:themeColor="text1"/>
              </w:rPr>
              <w:t xml:space="preserve">Nivel </w:t>
            </w:r>
            <w:r w:rsidR="001271B2">
              <w:rPr>
                <w:rFonts w:ascii="Arial Narrow" w:hAnsi="Arial Narrow"/>
                <w:b/>
                <w:color w:val="000000" w:themeColor="text1"/>
              </w:rPr>
              <w:t xml:space="preserve">en el que se imparte la Unidad de Aprendizaje </w:t>
            </w:r>
            <w:r w:rsidR="00D618A4">
              <w:rPr>
                <w:rFonts w:ascii="Arial Narrow" w:hAnsi="Arial Narrow"/>
                <w:b/>
                <w:color w:val="000000" w:themeColor="text1"/>
              </w:rPr>
              <w:t>(Licenciatura, Maestría o Doctorado)</w:t>
            </w:r>
          </w:p>
        </w:tc>
      </w:tr>
      <w:tr w:rsidR="005271A1" w:rsidRPr="00E918D7" w:rsidTr="0005460C">
        <w:trPr>
          <w:gridBefore w:val="1"/>
          <w:gridAfter w:val="1"/>
          <w:wBefore w:w="7" w:type="dxa"/>
          <w:wAfter w:w="48" w:type="dxa"/>
          <w:trHeight w:hRule="exact" w:val="542"/>
        </w:trPr>
        <w:tc>
          <w:tcPr>
            <w:tcW w:w="14538" w:type="dxa"/>
            <w:gridSpan w:val="13"/>
            <w:tcBorders>
              <w:top w:val="single" w:sz="4" w:space="0" w:color="auto"/>
              <w:bottom w:val="single" w:sz="4" w:space="0" w:color="auto"/>
            </w:tcBorders>
            <w:vAlign w:val="center"/>
          </w:tcPr>
          <w:p w:rsidR="005271A1" w:rsidRPr="00E918D7" w:rsidRDefault="001D11F2" w:rsidP="00CE0A43">
            <w:pPr>
              <w:jc w:val="center"/>
              <w:rPr>
                <w:rFonts w:ascii="Arial Narrow" w:hAnsi="Arial Narrow"/>
                <w:b/>
                <w:bCs/>
                <w:color w:val="000000" w:themeColor="text1"/>
                <w:lang w:val="es-ES"/>
              </w:rPr>
            </w:pPr>
            <w:r>
              <w:rPr>
                <w:rFonts w:ascii="Arial Narrow" w:hAnsi="Arial Narrow"/>
                <w:b/>
                <w:bCs/>
                <w:color w:val="000000" w:themeColor="text1"/>
                <w:lang w:val="es-ES"/>
              </w:rPr>
              <w:t>Licenciatura</w:t>
            </w:r>
          </w:p>
        </w:tc>
      </w:tr>
      <w:tr w:rsidR="00D618A4" w:rsidRPr="00E918D7" w:rsidTr="002F10A3">
        <w:trPr>
          <w:gridBefore w:val="1"/>
          <w:gridAfter w:val="1"/>
          <w:wBefore w:w="7" w:type="dxa"/>
          <w:wAfter w:w="48" w:type="dxa"/>
          <w:trHeight w:hRule="exact" w:val="361"/>
        </w:trPr>
        <w:tc>
          <w:tcPr>
            <w:tcW w:w="5233" w:type="dxa"/>
            <w:gridSpan w:val="4"/>
            <w:tcBorders>
              <w:top w:val="single" w:sz="4" w:space="0" w:color="auto"/>
              <w:left w:val="single" w:sz="4" w:space="0" w:color="000080"/>
              <w:bottom w:val="single" w:sz="4" w:space="0" w:color="auto"/>
              <w:right w:val="single" w:sz="4" w:space="0" w:color="000080"/>
            </w:tcBorders>
            <w:shd w:val="clear" w:color="auto" w:fill="C0C0C0"/>
            <w:vAlign w:val="center"/>
          </w:tcPr>
          <w:p w:rsidR="00D618A4" w:rsidRPr="00E918D7" w:rsidRDefault="002F10A3" w:rsidP="0005460C">
            <w:pPr>
              <w:jc w:val="center"/>
              <w:rPr>
                <w:rFonts w:ascii="Arial Narrow" w:hAnsi="Arial Narrow"/>
                <w:b/>
                <w:color w:val="000000" w:themeColor="text1"/>
              </w:rPr>
            </w:pPr>
            <w:r>
              <w:rPr>
                <w:rFonts w:ascii="Arial Narrow" w:hAnsi="Arial Narrow"/>
                <w:b/>
                <w:color w:val="000000" w:themeColor="text1"/>
              </w:rPr>
              <w:t>Programa Educativo en que se imparte</w:t>
            </w:r>
          </w:p>
        </w:tc>
        <w:tc>
          <w:tcPr>
            <w:tcW w:w="6662" w:type="dxa"/>
            <w:gridSpan w:val="6"/>
            <w:tcBorders>
              <w:top w:val="single" w:sz="4" w:space="0" w:color="auto"/>
              <w:left w:val="single" w:sz="4" w:space="0" w:color="000080"/>
              <w:bottom w:val="single" w:sz="4" w:space="0" w:color="auto"/>
              <w:right w:val="single" w:sz="4" w:space="0" w:color="000080"/>
            </w:tcBorders>
            <w:shd w:val="clear" w:color="auto" w:fill="C0C0C0"/>
            <w:vAlign w:val="center"/>
          </w:tcPr>
          <w:p w:rsidR="00D618A4" w:rsidRPr="00E918D7" w:rsidRDefault="002F10A3" w:rsidP="007569AB">
            <w:pPr>
              <w:jc w:val="center"/>
              <w:rPr>
                <w:rFonts w:ascii="Arial Narrow" w:hAnsi="Arial Narrow"/>
                <w:b/>
                <w:color w:val="000000" w:themeColor="text1"/>
              </w:rPr>
            </w:pPr>
            <w:r w:rsidRPr="00E918D7">
              <w:rPr>
                <w:rFonts w:ascii="Arial Narrow" w:hAnsi="Arial Narrow"/>
                <w:b/>
                <w:color w:val="000000" w:themeColor="text1"/>
              </w:rPr>
              <w:t>Nombre de la Unidad de Aprendizaje</w:t>
            </w:r>
          </w:p>
        </w:tc>
        <w:tc>
          <w:tcPr>
            <w:tcW w:w="2643" w:type="dxa"/>
            <w:gridSpan w:val="3"/>
            <w:tcBorders>
              <w:top w:val="single" w:sz="4" w:space="0" w:color="auto"/>
              <w:left w:val="single" w:sz="4" w:space="0" w:color="000080"/>
              <w:bottom w:val="single" w:sz="4" w:space="0" w:color="auto"/>
              <w:right w:val="single" w:sz="4" w:space="0" w:color="000080"/>
            </w:tcBorders>
            <w:shd w:val="clear" w:color="auto" w:fill="C0C0C0"/>
            <w:vAlign w:val="center"/>
          </w:tcPr>
          <w:p w:rsidR="00D618A4" w:rsidRPr="00E918D7" w:rsidRDefault="002F10A3" w:rsidP="007569AB">
            <w:pPr>
              <w:jc w:val="center"/>
              <w:rPr>
                <w:rFonts w:ascii="Arial Narrow" w:hAnsi="Arial Narrow"/>
                <w:b/>
                <w:color w:val="000000" w:themeColor="text1"/>
              </w:rPr>
            </w:pPr>
            <w:r>
              <w:rPr>
                <w:rFonts w:ascii="Arial Narrow" w:hAnsi="Arial Narrow"/>
                <w:b/>
                <w:color w:val="000000" w:themeColor="text1"/>
              </w:rPr>
              <w:t>Clave</w:t>
            </w:r>
          </w:p>
        </w:tc>
      </w:tr>
      <w:tr w:rsidR="00D618A4" w:rsidRPr="00E918D7" w:rsidTr="002F10A3">
        <w:trPr>
          <w:gridBefore w:val="1"/>
          <w:gridAfter w:val="1"/>
          <w:wBefore w:w="7" w:type="dxa"/>
          <w:wAfter w:w="48" w:type="dxa"/>
          <w:trHeight w:val="379"/>
        </w:trPr>
        <w:tc>
          <w:tcPr>
            <w:tcW w:w="5233" w:type="dxa"/>
            <w:gridSpan w:val="4"/>
            <w:tcBorders>
              <w:top w:val="single" w:sz="4" w:space="0" w:color="auto"/>
              <w:bottom w:val="single" w:sz="4" w:space="0" w:color="auto"/>
            </w:tcBorders>
            <w:vAlign w:val="center"/>
          </w:tcPr>
          <w:p w:rsidR="00D618A4"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Licenciatura en Derecho</w:t>
            </w:r>
          </w:p>
        </w:tc>
        <w:tc>
          <w:tcPr>
            <w:tcW w:w="6662" w:type="dxa"/>
            <w:gridSpan w:val="6"/>
            <w:tcBorders>
              <w:top w:val="single" w:sz="4" w:space="0" w:color="auto"/>
              <w:bottom w:val="single" w:sz="4" w:space="0" w:color="auto"/>
            </w:tcBorders>
            <w:vAlign w:val="center"/>
          </w:tcPr>
          <w:p w:rsidR="00D618A4" w:rsidRPr="00E918D7" w:rsidRDefault="001D11F2" w:rsidP="0067780A">
            <w:pPr>
              <w:jc w:val="center"/>
              <w:rPr>
                <w:rFonts w:ascii="Arial Narrow" w:hAnsi="Arial Narrow" w:cs="Arial"/>
                <w:b/>
                <w:color w:val="000000" w:themeColor="text1"/>
              </w:rPr>
            </w:pPr>
            <w:r>
              <w:rPr>
                <w:rFonts w:ascii="Arial Narrow" w:hAnsi="Arial Narrow" w:cs="Arial"/>
                <w:b/>
                <w:color w:val="000000" w:themeColor="text1"/>
              </w:rPr>
              <w:t xml:space="preserve">Lengua Extranjera Especializada </w:t>
            </w:r>
            <w:r w:rsidR="0067780A">
              <w:rPr>
                <w:rFonts w:ascii="Arial Narrow" w:hAnsi="Arial Narrow" w:cs="Arial"/>
                <w:b/>
                <w:color w:val="000000" w:themeColor="text1"/>
              </w:rPr>
              <w:t>2</w:t>
            </w:r>
          </w:p>
        </w:tc>
        <w:tc>
          <w:tcPr>
            <w:tcW w:w="2643" w:type="dxa"/>
            <w:gridSpan w:val="3"/>
            <w:tcBorders>
              <w:top w:val="single" w:sz="4" w:space="0" w:color="auto"/>
              <w:bottom w:val="single" w:sz="4" w:space="0" w:color="auto"/>
            </w:tcBorders>
            <w:vAlign w:val="center"/>
          </w:tcPr>
          <w:p w:rsidR="00D618A4" w:rsidRPr="00E918D7" w:rsidRDefault="001D11F2" w:rsidP="00DB58AC">
            <w:pPr>
              <w:jc w:val="center"/>
              <w:rPr>
                <w:rFonts w:ascii="Arial Narrow" w:hAnsi="Arial Narrow" w:cs="Arial"/>
                <w:b/>
                <w:color w:val="000000" w:themeColor="text1"/>
              </w:rPr>
            </w:pPr>
            <w:r>
              <w:rPr>
                <w:rFonts w:ascii="Arial Narrow" w:hAnsi="Arial Narrow" w:cs="Arial"/>
                <w:b/>
                <w:color w:val="000000" w:themeColor="text1"/>
              </w:rPr>
              <w:t>IC867</w:t>
            </w:r>
          </w:p>
        </w:tc>
      </w:tr>
      <w:tr w:rsidR="005271A1" w:rsidRPr="00E918D7" w:rsidTr="0005460C">
        <w:trPr>
          <w:gridAfter w:val="2"/>
          <w:wAfter w:w="55" w:type="dxa"/>
          <w:trHeight w:hRule="exact" w:val="361"/>
        </w:trPr>
        <w:tc>
          <w:tcPr>
            <w:tcW w:w="2693" w:type="dxa"/>
            <w:gridSpan w:val="3"/>
            <w:tcBorders>
              <w:top w:val="single" w:sz="4" w:space="0" w:color="auto"/>
              <w:bottom w:val="single" w:sz="4" w:space="0" w:color="auto"/>
              <w:right w:val="nil"/>
            </w:tcBorders>
            <w:shd w:val="clear" w:color="auto" w:fill="C0C0C0"/>
            <w:vAlign w:val="center"/>
          </w:tcPr>
          <w:p w:rsidR="005271A1" w:rsidRPr="00E918D7" w:rsidRDefault="005271A1" w:rsidP="001A0EA1">
            <w:pPr>
              <w:jc w:val="center"/>
              <w:rPr>
                <w:rFonts w:ascii="Arial Narrow" w:hAnsi="Arial Narrow"/>
                <w:b/>
                <w:color w:val="000000" w:themeColor="text1"/>
              </w:rPr>
            </w:pPr>
            <w:r w:rsidRPr="00E918D7">
              <w:rPr>
                <w:rFonts w:ascii="Arial Narrow" w:hAnsi="Arial Narrow"/>
                <w:b/>
                <w:color w:val="000000" w:themeColor="text1"/>
              </w:rPr>
              <w:t xml:space="preserve"> Pre</w:t>
            </w:r>
            <w:r w:rsidR="001A0EA1" w:rsidRPr="00E918D7">
              <w:rPr>
                <w:rFonts w:ascii="Arial Narrow" w:hAnsi="Arial Narrow"/>
                <w:b/>
                <w:color w:val="000000" w:themeColor="text1"/>
              </w:rPr>
              <w:t>-</w:t>
            </w:r>
            <w:r w:rsidRPr="00E918D7">
              <w:rPr>
                <w:rFonts w:ascii="Arial Narrow" w:hAnsi="Arial Narrow"/>
                <w:b/>
                <w:color w:val="000000" w:themeColor="text1"/>
              </w:rPr>
              <w:t>requisitos</w:t>
            </w:r>
          </w:p>
        </w:tc>
        <w:tc>
          <w:tcPr>
            <w:tcW w:w="3978" w:type="dxa"/>
            <w:gridSpan w:val="4"/>
            <w:tcBorders>
              <w:top w:val="single" w:sz="4" w:space="0" w:color="auto"/>
              <w:left w:val="nil"/>
              <w:bottom w:val="single" w:sz="4" w:space="0" w:color="auto"/>
              <w:right w:val="nil"/>
            </w:tcBorders>
            <w:shd w:val="clear" w:color="auto" w:fill="C0C0C0"/>
            <w:vAlign w:val="center"/>
          </w:tcPr>
          <w:p w:rsidR="005271A1" w:rsidRPr="00E918D7" w:rsidRDefault="005271A1" w:rsidP="009E00B0">
            <w:pPr>
              <w:jc w:val="center"/>
              <w:rPr>
                <w:rFonts w:ascii="Arial Narrow" w:hAnsi="Arial Narrow"/>
                <w:b/>
                <w:color w:val="000000" w:themeColor="text1"/>
              </w:rPr>
            </w:pPr>
            <w:r w:rsidRPr="00E918D7">
              <w:rPr>
                <w:rFonts w:ascii="Arial Narrow" w:hAnsi="Arial Narrow"/>
                <w:b/>
                <w:color w:val="000000" w:themeColor="text1"/>
              </w:rPr>
              <w:t xml:space="preserve"> Tipo de </w:t>
            </w:r>
            <w:r w:rsidR="009E00B0" w:rsidRPr="00E918D7">
              <w:rPr>
                <w:rFonts w:ascii="Arial Narrow" w:hAnsi="Arial Narrow"/>
                <w:b/>
                <w:color w:val="000000" w:themeColor="text1"/>
              </w:rPr>
              <w:t>Unidad de Aprendizaje</w:t>
            </w:r>
          </w:p>
        </w:tc>
        <w:tc>
          <w:tcPr>
            <w:tcW w:w="4231" w:type="dxa"/>
            <w:gridSpan w:val="2"/>
            <w:tcBorders>
              <w:top w:val="single" w:sz="4" w:space="0" w:color="auto"/>
              <w:left w:val="nil"/>
              <w:bottom w:val="single" w:sz="4" w:space="0" w:color="auto"/>
            </w:tcBorders>
            <w:shd w:val="clear" w:color="auto" w:fill="C0C0C0"/>
            <w:vAlign w:val="center"/>
          </w:tcPr>
          <w:p w:rsidR="005271A1" w:rsidRPr="00E918D7" w:rsidRDefault="005271A1" w:rsidP="007569AB">
            <w:pPr>
              <w:jc w:val="center"/>
              <w:rPr>
                <w:rFonts w:ascii="Arial Narrow" w:hAnsi="Arial Narrow"/>
                <w:b/>
                <w:color w:val="000000" w:themeColor="text1"/>
              </w:rPr>
            </w:pPr>
            <w:r w:rsidRPr="00E918D7">
              <w:rPr>
                <w:rFonts w:ascii="Arial Narrow" w:hAnsi="Arial Narrow"/>
                <w:b/>
                <w:color w:val="000000" w:themeColor="text1"/>
              </w:rPr>
              <w:t xml:space="preserve"> Carga Horaria </w:t>
            </w:r>
            <w:r w:rsidR="0005460C" w:rsidRPr="00E918D7">
              <w:rPr>
                <w:rFonts w:ascii="Arial Narrow" w:hAnsi="Arial Narrow"/>
                <w:b/>
                <w:color w:val="000000" w:themeColor="text1"/>
              </w:rPr>
              <w:t>Semanal</w:t>
            </w:r>
          </w:p>
        </w:tc>
        <w:tc>
          <w:tcPr>
            <w:tcW w:w="3636" w:type="dxa"/>
            <w:gridSpan w:val="4"/>
            <w:tcBorders>
              <w:top w:val="single" w:sz="4" w:space="0" w:color="auto"/>
              <w:left w:val="nil"/>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Créditos</w:t>
            </w:r>
          </w:p>
        </w:tc>
      </w:tr>
      <w:tr w:rsidR="00AA1765" w:rsidRPr="00E918D7" w:rsidTr="0005460C">
        <w:trPr>
          <w:gridBefore w:val="1"/>
          <w:gridAfter w:val="1"/>
          <w:wBefore w:w="7" w:type="dxa"/>
          <w:wAfter w:w="48" w:type="dxa"/>
          <w:trHeight w:val="123"/>
        </w:trPr>
        <w:tc>
          <w:tcPr>
            <w:tcW w:w="2686" w:type="dxa"/>
            <w:gridSpan w:val="2"/>
            <w:tcBorders>
              <w:top w:val="single" w:sz="4" w:space="0" w:color="auto"/>
              <w:bottom w:val="single" w:sz="4" w:space="0" w:color="auto"/>
            </w:tcBorders>
            <w:vAlign w:val="center"/>
          </w:tcPr>
          <w:p w:rsidR="00AA1765" w:rsidRPr="00E918D7" w:rsidRDefault="001D11F2" w:rsidP="005771E4">
            <w:pPr>
              <w:rPr>
                <w:ins w:id="0" w:author="Usuario de Microsoft Office" w:date="2017-01-18T00:32:00Z"/>
                <w:rFonts w:ascii="Arial Narrow" w:hAnsi="Arial Narrow" w:cs="Arial"/>
                <w:color w:val="000000" w:themeColor="text1"/>
                <w:lang w:val="es-ES"/>
              </w:rPr>
            </w:pPr>
            <w:r>
              <w:rPr>
                <w:rFonts w:ascii="Arial Narrow" w:hAnsi="Arial Narrow" w:cs="Arial"/>
                <w:color w:val="000000" w:themeColor="text1"/>
                <w:lang w:val="es-ES"/>
              </w:rPr>
              <w:t xml:space="preserve">Lengua Extranjera </w:t>
            </w:r>
            <w:r w:rsidR="0067780A">
              <w:rPr>
                <w:rFonts w:ascii="Arial Narrow" w:hAnsi="Arial Narrow" w:cs="Arial"/>
                <w:color w:val="000000" w:themeColor="text1"/>
                <w:lang w:val="es-ES"/>
              </w:rPr>
              <w:t>especializada I</w:t>
            </w:r>
            <w:bookmarkStart w:id="1" w:name="_GoBack"/>
            <w:bookmarkEnd w:id="1"/>
          </w:p>
          <w:p w:rsidR="00AA1765" w:rsidRPr="00E918D7" w:rsidRDefault="00AA1765" w:rsidP="005E5FD4">
            <w:pPr>
              <w:jc w:val="center"/>
              <w:rPr>
                <w:rFonts w:ascii="Arial Narrow" w:hAnsi="Arial Narrow" w:cs="Arial"/>
                <w:b/>
                <w:color w:val="000000" w:themeColor="text1"/>
                <w:lang w:val="es-ES"/>
              </w:rPr>
            </w:pPr>
          </w:p>
        </w:tc>
        <w:tc>
          <w:tcPr>
            <w:tcW w:w="2062" w:type="dxa"/>
            <w:vMerge w:val="restart"/>
            <w:tcBorders>
              <w:top w:val="single" w:sz="4" w:space="0" w:color="auto"/>
              <w:right w:val="nil"/>
            </w:tcBorders>
          </w:tcPr>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8656" behindDoc="0" locked="0" layoutInCell="1" allowOverlap="1" wp14:anchorId="6F0EE1C2" wp14:editId="28F7CFD5">
                      <wp:simplePos x="0" y="0"/>
                      <wp:positionH relativeFrom="column">
                        <wp:posOffset>-19685</wp:posOffset>
                      </wp:positionH>
                      <wp:positionV relativeFrom="paragraph">
                        <wp:posOffset>45085</wp:posOffset>
                      </wp:positionV>
                      <wp:extent cx="90805" cy="90805"/>
                      <wp:effectExtent l="8890" t="6985" r="5080" b="698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3BF3B" id="Rectangle 15" o:spid="_x0000_s1026" style="position:absolute;margin-left:-1.55pt;margin-top:3.55pt;width:7.15pt;height:7.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PEGwIAADo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"/>
                  </w:pict>
                </mc:Fallback>
              </mc:AlternateContent>
            </w:r>
            <w:r w:rsidRPr="00E918D7">
              <w:rPr>
                <w:rFonts w:ascii="Arial Narrow" w:hAnsi="Arial Narrow"/>
                <w:color w:val="000000" w:themeColor="text1"/>
                <w:lang w:val="es-ES"/>
              </w:rPr>
              <w:t xml:space="preserve">    Curso             C   </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3776" behindDoc="0" locked="0" layoutInCell="1" allowOverlap="1" wp14:anchorId="49DC43FB" wp14:editId="589EDBF5">
                      <wp:simplePos x="0" y="0"/>
                      <wp:positionH relativeFrom="column">
                        <wp:posOffset>-635</wp:posOffset>
                      </wp:positionH>
                      <wp:positionV relativeFrom="paragraph">
                        <wp:posOffset>25400</wp:posOffset>
                      </wp:positionV>
                      <wp:extent cx="90805" cy="90805"/>
                      <wp:effectExtent l="0" t="0" r="23495" b="234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chemeClr val="tx1"/>
                              </a:solidFill>
                              <a:ln w="9525">
                                <a:solidFill>
                                  <a:srgbClr val="000000"/>
                                </a:solidFill>
                                <a:miter lim="800000"/>
                                <a:headEnd/>
                                <a:tailEnd/>
                              </a:ln>
                            </wps:spPr>
                            <wps:txbx>
                              <w:txbxContent>
                                <w:p w:rsidR="004C6BB2" w:rsidRDefault="004C6BB2" w:rsidP="001D11F2">
                                  <w:pPr>
                                    <w:shd w:val="clear" w:color="auto" w:fill="000000" w:themeFill="text1"/>
                                    <w:jc w:val="center"/>
                                  </w:pPr>
                                  <w:proofErr w:type="gramStart"/>
                                  <w:r>
                                    <w:t>x</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43FB" id="Rectangle 20" o:spid="_x0000_s1026" style="position:absolute;margin-left:-.05pt;margin-top:2pt;width:7.15pt;height:7.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" fillcolor="black [3213]">
                      <v:textbox>
                        <w:txbxContent>
                          <w:p w:rsidR="004C6BB2" w:rsidRDefault="004C6BB2" w:rsidP="001D11F2">
                            <w:pPr>
                              <w:shd w:val="clear" w:color="auto" w:fill="000000" w:themeFill="text1"/>
                              <w:jc w:val="center"/>
                            </w:pPr>
                            <w:proofErr w:type="gramStart"/>
                            <w:r>
                              <w:t>x</w:t>
                            </w:r>
                            <w:proofErr w:type="gramEnd"/>
                          </w:p>
                        </w:txbxContent>
                      </v:textbox>
                    </v:rect>
                  </w:pict>
                </mc:Fallback>
              </mc:AlternateContent>
            </w:r>
            <w:r w:rsidRPr="00E918D7">
              <w:rPr>
                <w:rFonts w:ascii="Arial Narrow" w:hAnsi="Arial Narrow"/>
                <w:color w:val="000000" w:themeColor="text1"/>
                <w:lang w:val="es-ES"/>
              </w:rPr>
              <w:t xml:space="preserve">    Curso-Taller   CT  </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9680" behindDoc="0" locked="0" layoutInCell="1" allowOverlap="1" wp14:anchorId="068D444C" wp14:editId="7481DCB1">
                      <wp:simplePos x="0" y="0"/>
                      <wp:positionH relativeFrom="column">
                        <wp:posOffset>-19685</wp:posOffset>
                      </wp:positionH>
                      <wp:positionV relativeFrom="paragraph">
                        <wp:posOffset>49530</wp:posOffset>
                      </wp:positionV>
                      <wp:extent cx="90805" cy="90805"/>
                      <wp:effectExtent l="8890" t="11430" r="5080" b="1206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1E356" id="Rectangle 17" o:spid="_x0000_s1026" style="position:absolute;margin-left:-1.55pt;margin-top:3.9pt;width:7.15pt;height:7.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"/>
                  </w:pict>
                </mc:Fallback>
              </mc:AlternateContent>
            </w:r>
            <w:r w:rsidRPr="00E918D7">
              <w:rPr>
                <w:rFonts w:ascii="Arial Narrow" w:hAnsi="Arial Narrow"/>
                <w:color w:val="000000" w:themeColor="text1"/>
                <w:lang w:val="es-ES"/>
              </w:rPr>
              <w:t xml:space="preserve">    Laboratorio     L </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0704" behindDoc="0" locked="0" layoutInCell="1" allowOverlap="1" wp14:anchorId="34FC5E46" wp14:editId="50B97387">
                      <wp:simplePos x="0" y="0"/>
                      <wp:positionH relativeFrom="column">
                        <wp:posOffset>-19685</wp:posOffset>
                      </wp:positionH>
                      <wp:positionV relativeFrom="paragraph">
                        <wp:posOffset>17145</wp:posOffset>
                      </wp:positionV>
                      <wp:extent cx="90805" cy="90805"/>
                      <wp:effectExtent l="8890" t="7620" r="5080" b="635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4458B" id="Rectangle 18" o:spid="_x0000_s1026" style="position:absolute;margin-left:-1.55pt;margin-top:1.35pt;width:7.15pt;height:7.1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UcHA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"/>
                  </w:pict>
                </mc:Fallback>
              </mc:AlternateContent>
            </w:r>
            <w:r w:rsidRPr="00E918D7">
              <w:rPr>
                <w:rFonts w:ascii="Arial Narrow" w:hAnsi="Arial Narrow"/>
                <w:color w:val="000000" w:themeColor="text1"/>
                <w:lang w:val="es-ES"/>
              </w:rPr>
              <w:t xml:space="preserve">    Curso-Laboratorio</w:t>
            </w:r>
          </w:p>
          <w:p w:rsidR="00AA1765" w:rsidRPr="00E918D7" w:rsidRDefault="00AA1765" w:rsidP="00A95048">
            <w:pPr>
              <w:rPr>
                <w:rFonts w:ascii="Arial Narrow" w:hAnsi="Arial Narrow"/>
                <w:color w:val="000000" w:themeColor="text1"/>
                <w:lang w:val="es-ES"/>
              </w:rPr>
            </w:pPr>
            <w:r w:rsidRPr="00E918D7">
              <w:rPr>
                <w:rFonts w:ascii="Arial Narrow" w:hAnsi="Arial Narrow"/>
                <w:color w:val="000000" w:themeColor="text1"/>
                <w:lang w:val="es-ES"/>
              </w:rPr>
              <w:t xml:space="preserve">    CL</w:t>
            </w:r>
          </w:p>
        </w:tc>
        <w:tc>
          <w:tcPr>
            <w:tcW w:w="1916" w:type="dxa"/>
            <w:gridSpan w:val="3"/>
            <w:vMerge w:val="restart"/>
            <w:tcBorders>
              <w:top w:val="single" w:sz="4" w:space="0" w:color="auto"/>
              <w:left w:val="nil"/>
            </w:tcBorders>
          </w:tcPr>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7632" behindDoc="0" locked="0" layoutInCell="1" allowOverlap="1" wp14:anchorId="7591E28C" wp14:editId="78AD1343">
                      <wp:simplePos x="0" y="0"/>
                      <wp:positionH relativeFrom="column">
                        <wp:posOffset>0</wp:posOffset>
                      </wp:positionH>
                      <wp:positionV relativeFrom="paragraph">
                        <wp:posOffset>45085</wp:posOffset>
                      </wp:positionV>
                      <wp:extent cx="90805" cy="90805"/>
                      <wp:effectExtent l="9525" t="6985" r="13970" b="698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F4CB3" id="Rectangle 14" o:spid="_x0000_s1026" style="position:absolute;margin-left:0;margin-top:3.55pt;width:7.15pt;height:7.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"/>
                  </w:pict>
                </mc:Fallback>
              </mc:AlternateContent>
            </w:r>
            <w:r w:rsidRPr="00E918D7">
              <w:rPr>
                <w:rFonts w:ascii="Arial Narrow" w:hAnsi="Arial Narrow"/>
                <w:color w:val="000000" w:themeColor="text1"/>
                <w:lang w:val="es-ES"/>
              </w:rPr>
              <w:t xml:space="preserve">    Práctica          P</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15584" behindDoc="0" locked="0" layoutInCell="1" allowOverlap="1" wp14:anchorId="22C8DBAA" wp14:editId="0E9FD902">
                      <wp:simplePos x="0" y="0"/>
                      <wp:positionH relativeFrom="column">
                        <wp:posOffset>0</wp:posOffset>
                      </wp:positionH>
                      <wp:positionV relativeFrom="paragraph">
                        <wp:posOffset>222885</wp:posOffset>
                      </wp:positionV>
                      <wp:extent cx="90805" cy="90805"/>
                      <wp:effectExtent l="9525" t="13335" r="13970" b="1016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947CB" id="Rectangle 12" o:spid="_x0000_s1026" style="position:absolute;margin-left:0;margin-top:17.55pt;width:7.15pt;height:7.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"/>
                  </w:pict>
                </mc:Fallback>
              </mc:AlternateContent>
            </w:r>
            <w:r w:rsidRPr="00E918D7">
              <w:rPr>
                <w:rFonts w:ascii="Arial Narrow" w:hAnsi="Arial Narrow"/>
                <w:noProof/>
                <w:color w:val="000000" w:themeColor="text1"/>
                <w:lang w:eastAsia="es-MX"/>
              </w:rPr>
              <mc:AlternateContent>
                <mc:Choice Requires="wps">
                  <w:drawing>
                    <wp:anchor distT="0" distB="0" distL="114300" distR="114300" simplePos="0" relativeHeight="251716608" behindDoc="0" locked="0" layoutInCell="1" allowOverlap="1" wp14:anchorId="2554E9CF" wp14:editId="459A79FF">
                      <wp:simplePos x="0" y="0"/>
                      <wp:positionH relativeFrom="column">
                        <wp:posOffset>0</wp:posOffset>
                      </wp:positionH>
                      <wp:positionV relativeFrom="paragraph">
                        <wp:posOffset>51435</wp:posOffset>
                      </wp:positionV>
                      <wp:extent cx="90805" cy="90805"/>
                      <wp:effectExtent l="9525" t="13335" r="13970" b="1016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CD6A9E" id="Rectangle 13" o:spid="_x0000_s1026" style="position:absolute;margin-left:0;margin-top:4.05pt;width:7.15pt;height:7.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"/>
                  </w:pict>
                </mc:Fallback>
              </mc:AlternateContent>
            </w:r>
            <w:r w:rsidRPr="00E918D7">
              <w:rPr>
                <w:rFonts w:ascii="Arial Narrow" w:hAnsi="Arial Narrow"/>
                <w:color w:val="000000" w:themeColor="text1"/>
                <w:lang w:val="es-ES"/>
              </w:rPr>
              <w:t xml:space="preserve">    Seminario      S</w:t>
            </w:r>
          </w:p>
          <w:p w:rsidR="00AA1765" w:rsidRPr="00E918D7" w:rsidRDefault="00AA1765" w:rsidP="00A95048">
            <w:pPr>
              <w:rPr>
                <w:rFonts w:ascii="Arial Narrow" w:hAnsi="Arial Narrow"/>
                <w:color w:val="000000" w:themeColor="text1"/>
                <w:lang w:val="es-ES"/>
              </w:rPr>
            </w:pPr>
            <w:r w:rsidRPr="00E918D7">
              <w:rPr>
                <w:rFonts w:ascii="Arial Narrow" w:hAnsi="Arial Narrow"/>
                <w:color w:val="000000" w:themeColor="text1"/>
                <w:lang w:val="es-ES"/>
              </w:rPr>
              <w:t xml:space="preserve">    Clínica           N</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1728" behindDoc="0" locked="0" layoutInCell="1" allowOverlap="1" wp14:anchorId="524716A2" wp14:editId="0C3C2D61">
                      <wp:simplePos x="0" y="0"/>
                      <wp:positionH relativeFrom="column">
                        <wp:posOffset>0</wp:posOffset>
                      </wp:positionH>
                      <wp:positionV relativeFrom="paragraph">
                        <wp:posOffset>53975</wp:posOffset>
                      </wp:positionV>
                      <wp:extent cx="90805" cy="90805"/>
                      <wp:effectExtent l="9525" t="6350" r="13970" b="7620"/>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5AA35" id="Rectangle 19" o:spid="_x0000_s1026" style="position:absolute;margin-left:0;margin-top:4.25pt;width:7.15pt;height:7.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"/>
                  </w:pict>
                </mc:Fallback>
              </mc:AlternateContent>
            </w:r>
            <w:r w:rsidRPr="00E918D7">
              <w:rPr>
                <w:rFonts w:ascii="Arial Narrow" w:hAnsi="Arial Narrow"/>
                <w:color w:val="000000" w:themeColor="text1"/>
                <w:lang w:val="es-ES"/>
              </w:rPr>
              <w:t xml:space="preserve">     Taller            T</w:t>
            </w:r>
          </w:p>
          <w:p w:rsidR="00AA1765" w:rsidRPr="00E918D7" w:rsidRDefault="00AA1765" w:rsidP="00A95048">
            <w:pPr>
              <w:rPr>
                <w:rFonts w:ascii="Arial Narrow" w:hAnsi="Arial Narrow"/>
                <w:color w:val="000000" w:themeColor="text1"/>
                <w:lang w:val="es-ES"/>
              </w:rPr>
            </w:pPr>
            <w:r w:rsidRPr="00E918D7">
              <w:rPr>
                <w:rFonts w:ascii="Arial Narrow" w:hAnsi="Arial Narrow"/>
                <w:noProof/>
                <w:color w:val="000000" w:themeColor="text1"/>
                <w:lang w:eastAsia="es-MX"/>
              </w:rPr>
              <mc:AlternateContent>
                <mc:Choice Requires="wps">
                  <w:drawing>
                    <wp:anchor distT="0" distB="0" distL="114300" distR="114300" simplePos="0" relativeHeight="251722752" behindDoc="0" locked="0" layoutInCell="1" allowOverlap="1" wp14:anchorId="7BA5A49F" wp14:editId="1CA9656B">
                      <wp:simplePos x="0" y="0"/>
                      <wp:positionH relativeFrom="column">
                        <wp:posOffset>0</wp:posOffset>
                      </wp:positionH>
                      <wp:positionV relativeFrom="paragraph">
                        <wp:posOffset>46990</wp:posOffset>
                      </wp:positionV>
                      <wp:extent cx="90805" cy="90805"/>
                      <wp:effectExtent l="9525" t="8890" r="13970" b="508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80919" id="Rectangle 20" o:spid="_x0000_s1026" style="position:absolute;margin-left:0;margin-top:3.7pt;width:7.15pt;height:7.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"/>
                  </w:pict>
                </mc:Fallback>
              </mc:AlternateContent>
            </w:r>
            <w:r w:rsidRPr="00E918D7">
              <w:rPr>
                <w:rFonts w:ascii="Arial Narrow" w:hAnsi="Arial Narrow"/>
                <w:color w:val="000000" w:themeColor="text1"/>
                <w:lang w:val="es-ES"/>
              </w:rPr>
              <w:t xml:space="preserve">     Módulo         M</w:t>
            </w:r>
          </w:p>
        </w:tc>
        <w:tc>
          <w:tcPr>
            <w:tcW w:w="3956" w:type="dxa"/>
            <w:vMerge w:val="restart"/>
            <w:tcBorders>
              <w:top w:val="single" w:sz="4" w:space="0" w:color="auto"/>
            </w:tcBorders>
            <w:vAlign w:val="center"/>
          </w:tcPr>
          <w:p w:rsidR="00AA1765" w:rsidRPr="00E918D7" w:rsidRDefault="00AA1765" w:rsidP="005271A1">
            <w:pPr>
              <w:rPr>
                <w:rFonts w:ascii="Arial Narrow" w:hAnsi="Arial Narrow"/>
                <w:color w:val="000000" w:themeColor="text1"/>
                <w:lang w:val="es-ES"/>
              </w:rPr>
            </w:pPr>
          </w:p>
          <w:tbl>
            <w:tblPr>
              <w:tblW w:w="3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4"/>
              <w:gridCol w:w="1197"/>
              <w:gridCol w:w="1183"/>
            </w:tblGrid>
            <w:tr w:rsidR="00AA1765" w:rsidRPr="00E918D7" w:rsidTr="00851CF1">
              <w:trPr>
                <w:trHeight w:val="382"/>
                <w:jc w:val="center"/>
              </w:trPr>
              <w:tc>
                <w:tcPr>
                  <w:tcW w:w="1184" w:type="dxa"/>
                  <w:tcBorders>
                    <w:top w:val="single" w:sz="4" w:space="0" w:color="auto"/>
                    <w:left w:val="single" w:sz="4" w:space="0" w:color="auto"/>
                    <w:bottom w:val="single" w:sz="4" w:space="0" w:color="auto"/>
                    <w:right w:val="single" w:sz="4" w:space="0" w:color="auto"/>
                  </w:tcBorders>
                  <w:shd w:val="clear" w:color="auto" w:fill="C0C0C0"/>
                </w:tcPr>
                <w:p w:rsidR="00AA1765" w:rsidRPr="00E918D7" w:rsidRDefault="00AA1765" w:rsidP="005271A1">
                  <w:pPr>
                    <w:jc w:val="center"/>
                    <w:rPr>
                      <w:rFonts w:ascii="Arial Narrow" w:hAnsi="Arial Narrow"/>
                      <w:b/>
                      <w:color w:val="000000" w:themeColor="text1"/>
                    </w:rPr>
                  </w:pPr>
                  <w:r w:rsidRPr="00E918D7">
                    <w:rPr>
                      <w:rFonts w:ascii="Arial Narrow" w:hAnsi="Arial Narrow"/>
                      <w:b/>
                      <w:color w:val="000000" w:themeColor="text1"/>
                      <w:lang w:val="es-ES"/>
                    </w:rPr>
                    <w:t>Teoría</w:t>
                  </w:r>
                  <w:r w:rsidRPr="00E918D7">
                    <w:rPr>
                      <w:rFonts w:ascii="Arial Narrow" w:hAnsi="Arial Narrow"/>
                      <w:b/>
                      <w:color w:val="000000" w:themeColor="text1"/>
                    </w:rPr>
                    <w:t>:</w:t>
                  </w:r>
                </w:p>
              </w:tc>
              <w:tc>
                <w:tcPr>
                  <w:tcW w:w="1197" w:type="dxa"/>
                  <w:tcBorders>
                    <w:top w:val="single" w:sz="4" w:space="0" w:color="auto"/>
                    <w:left w:val="single" w:sz="4" w:space="0" w:color="auto"/>
                    <w:bottom w:val="single" w:sz="4" w:space="0" w:color="auto"/>
                    <w:right w:val="single" w:sz="4" w:space="0" w:color="auto"/>
                  </w:tcBorders>
                  <w:shd w:val="clear" w:color="auto" w:fill="C0C0C0"/>
                </w:tcPr>
                <w:p w:rsidR="00AA1765" w:rsidRPr="00E918D7" w:rsidRDefault="00AA1765" w:rsidP="005271A1">
                  <w:pPr>
                    <w:jc w:val="center"/>
                    <w:rPr>
                      <w:rFonts w:ascii="Arial Narrow" w:hAnsi="Arial Narrow"/>
                      <w:b/>
                      <w:color w:val="000000" w:themeColor="text1"/>
                    </w:rPr>
                  </w:pPr>
                  <w:r w:rsidRPr="00E918D7">
                    <w:rPr>
                      <w:rFonts w:ascii="Arial Narrow" w:hAnsi="Arial Narrow"/>
                      <w:b/>
                      <w:color w:val="000000" w:themeColor="text1"/>
                      <w:lang w:val="es-ES"/>
                    </w:rPr>
                    <w:t>Práctica</w:t>
                  </w:r>
                  <w:r w:rsidRPr="00E918D7">
                    <w:rPr>
                      <w:rFonts w:ascii="Arial Narrow" w:hAnsi="Arial Narrow"/>
                      <w:b/>
                      <w:color w:val="000000" w:themeColor="text1"/>
                    </w:rPr>
                    <w:t>:</w:t>
                  </w:r>
                </w:p>
              </w:tc>
              <w:tc>
                <w:tcPr>
                  <w:tcW w:w="1183" w:type="dxa"/>
                  <w:tcBorders>
                    <w:top w:val="single" w:sz="4" w:space="0" w:color="auto"/>
                    <w:left w:val="single" w:sz="4" w:space="0" w:color="auto"/>
                    <w:bottom w:val="single" w:sz="4" w:space="0" w:color="auto"/>
                    <w:right w:val="single" w:sz="4" w:space="0" w:color="auto"/>
                  </w:tcBorders>
                  <w:shd w:val="clear" w:color="auto" w:fill="C0C0C0"/>
                </w:tcPr>
                <w:p w:rsidR="00AA1765" w:rsidRPr="00E918D7" w:rsidRDefault="00AA1765" w:rsidP="005271A1">
                  <w:pPr>
                    <w:jc w:val="center"/>
                    <w:rPr>
                      <w:rFonts w:ascii="Arial Narrow" w:hAnsi="Arial Narrow"/>
                      <w:b/>
                      <w:color w:val="000000" w:themeColor="text1"/>
                    </w:rPr>
                  </w:pPr>
                  <w:r w:rsidRPr="00E918D7">
                    <w:rPr>
                      <w:rFonts w:ascii="Arial Narrow" w:hAnsi="Arial Narrow"/>
                      <w:b/>
                      <w:color w:val="000000" w:themeColor="text1"/>
                    </w:rPr>
                    <w:t>Total:</w:t>
                  </w:r>
                </w:p>
              </w:tc>
            </w:tr>
            <w:tr w:rsidR="00AA1765" w:rsidRPr="00E918D7" w:rsidTr="00851CF1">
              <w:trPr>
                <w:trHeight w:val="276"/>
                <w:jc w:val="center"/>
              </w:trPr>
              <w:tc>
                <w:tcPr>
                  <w:tcW w:w="1184" w:type="dxa"/>
                  <w:tcBorders>
                    <w:top w:val="single" w:sz="4" w:space="0" w:color="auto"/>
                  </w:tcBorders>
                  <w:vAlign w:val="center"/>
                </w:tcPr>
                <w:p w:rsidR="00AA1765"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1.5</w:t>
                  </w:r>
                </w:p>
              </w:tc>
              <w:tc>
                <w:tcPr>
                  <w:tcW w:w="1197" w:type="dxa"/>
                  <w:tcBorders>
                    <w:top w:val="single" w:sz="4" w:space="0" w:color="auto"/>
                  </w:tcBorders>
                  <w:vAlign w:val="center"/>
                </w:tcPr>
                <w:p w:rsidR="00AA1765"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1.5</w:t>
                  </w:r>
                </w:p>
              </w:tc>
              <w:tc>
                <w:tcPr>
                  <w:tcW w:w="1183" w:type="dxa"/>
                  <w:tcBorders>
                    <w:top w:val="single" w:sz="4" w:space="0" w:color="auto"/>
                  </w:tcBorders>
                  <w:vAlign w:val="center"/>
                </w:tcPr>
                <w:p w:rsidR="00AA1765" w:rsidRPr="00E918D7" w:rsidRDefault="001D11F2" w:rsidP="005271A1">
                  <w:pPr>
                    <w:jc w:val="center"/>
                    <w:rPr>
                      <w:rFonts w:ascii="Arial Narrow" w:hAnsi="Arial Narrow" w:cs="Arial"/>
                      <w:b/>
                      <w:color w:val="000000" w:themeColor="text1"/>
                    </w:rPr>
                  </w:pPr>
                  <w:r>
                    <w:rPr>
                      <w:rFonts w:ascii="Arial Narrow" w:hAnsi="Arial Narrow" w:cs="Arial"/>
                      <w:b/>
                      <w:color w:val="000000" w:themeColor="text1"/>
                    </w:rPr>
                    <w:t>51</w:t>
                  </w:r>
                </w:p>
              </w:tc>
            </w:tr>
          </w:tbl>
          <w:p w:rsidR="00AA1765" w:rsidRPr="00E918D7" w:rsidRDefault="00AA1765" w:rsidP="005271A1">
            <w:pPr>
              <w:rPr>
                <w:rFonts w:ascii="Arial Narrow" w:hAnsi="Arial Narrow"/>
                <w:color w:val="000000" w:themeColor="text1"/>
              </w:rPr>
            </w:pPr>
            <w:r w:rsidRPr="00E918D7">
              <w:rPr>
                <w:rFonts w:ascii="Arial Narrow" w:hAnsi="Arial Narrow"/>
                <w:color w:val="000000" w:themeColor="text1"/>
              </w:rPr>
              <w:t xml:space="preserve">  </w:t>
            </w:r>
          </w:p>
        </w:tc>
        <w:tc>
          <w:tcPr>
            <w:tcW w:w="3918" w:type="dxa"/>
            <w:gridSpan w:val="6"/>
            <w:vMerge w:val="restart"/>
            <w:tcBorders>
              <w:top w:val="single" w:sz="4" w:space="0" w:color="auto"/>
            </w:tcBorders>
            <w:vAlign w:val="center"/>
          </w:tcPr>
          <w:p w:rsidR="00AA1765" w:rsidRPr="00E918D7" w:rsidRDefault="00AA1765" w:rsidP="005271A1">
            <w:pPr>
              <w:jc w:val="center"/>
              <w:rPr>
                <w:rFonts w:ascii="Arial Narrow" w:hAnsi="Arial Narrow" w:cs="Arial"/>
                <w:b/>
                <w:color w:val="000000" w:themeColor="text1"/>
              </w:rPr>
            </w:pPr>
          </w:p>
        </w:tc>
      </w:tr>
      <w:tr w:rsidR="00AA1765" w:rsidRPr="00E918D7" w:rsidTr="0005460C">
        <w:trPr>
          <w:gridBefore w:val="1"/>
          <w:gridAfter w:val="1"/>
          <w:wBefore w:w="7" w:type="dxa"/>
          <w:wAfter w:w="48" w:type="dxa"/>
          <w:trHeight w:val="123"/>
        </w:trPr>
        <w:tc>
          <w:tcPr>
            <w:tcW w:w="2686" w:type="dxa"/>
            <w:gridSpan w:val="2"/>
            <w:tcBorders>
              <w:top w:val="single" w:sz="4" w:space="0" w:color="auto"/>
              <w:bottom w:val="single" w:sz="4" w:space="0" w:color="auto"/>
            </w:tcBorders>
            <w:shd w:val="clear" w:color="auto" w:fill="A6A6A6" w:themeFill="background1" w:themeFillShade="A6"/>
            <w:vAlign w:val="center"/>
          </w:tcPr>
          <w:p w:rsidR="00AA1765" w:rsidRPr="00E918D7" w:rsidRDefault="00521224" w:rsidP="001A0EA1">
            <w:pPr>
              <w:ind w:left="720" w:hanging="720"/>
              <w:jc w:val="center"/>
              <w:rPr>
                <w:rFonts w:ascii="Arial Narrow" w:hAnsi="Arial Narrow" w:cs="Arial"/>
                <w:b/>
                <w:color w:val="000000" w:themeColor="text1"/>
                <w:lang w:val="es-ES"/>
              </w:rPr>
            </w:pPr>
            <w:r w:rsidRPr="00E918D7">
              <w:rPr>
                <w:rFonts w:ascii="Arial Narrow" w:hAnsi="Arial Narrow" w:cs="Arial"/>
                <w:b/>
                <w:color w:val="000000" w:themeColor="text1"/>
                <w:lang w:val="es-ES"/>
              </w:rPr>
              <w:t>Co</w:t>
            </w:r>
            <w:r w:rsidR="001A0EA1" w:rsidRPr="00E918D7">
              <w:rPr>
                <w:rFonts w:ascii="Arial Narrow" w:hAnsi="Arial Narrow" w:cs="Arial"/>
                <w:b/>
                <w:color w:val="000000" w:themeColor="text1"/>
                <w:lang w:val="es-ES"/>
              </w:rPr>
              <w:t>-</w:t>
            </w:r>
            <w:r w:rsidRPr="00E918D7">
              <w:rPr>
                <w:rFonts w:ascii="Arial Narrow" w:hAnsi="Arial Narrow" w:cs="Arial"/>
                <w:b/>
                <w:color w:val="000000" w:themeColor="text1"/>
                <w:lang w:val="es-ES"/>
              </w:rPr>
              <w:t>requisitos</w:t>
            </w:r>
          </w:p>
        </w:tc>
        <w:tc>
          <w:tcPr>
            <w:tcW w:w="2062" w:type="dxa"/>
            <w:vMerge/>
            <w:tcBorders>
              <w:right w:val="nil"/>
            </w:tcBorders>
          </w:tcPr>
          <w:p w:rsidR="00AA1765" w:rsidRPr="00E918D7" w:rsidRDefault="00AA1765" w:rsidP="00A95048">
            <w:pPr>
              <w:rPr>
                <w:rFonts w:ascii="Arial Narrow" w:hAnsi="Arial Narrow"/>
                <w:noProof/>
                <w:color w:val="000000" w:themeColor="text1"/>
                <w:lang w:val="es-ES" w:eastAsia="es-ES"/>
              </w:rPr>
            </w:pPr>
          </w:p>
        </w:tc>
        <w:tc>
          <w:tcPr>
            <w:tcW w:w="1916" w:type="dxa"/>
            <w:gridSpan w:val="3"/>
            <w:vMerge/>
            <w:tcBorders>
              <w:left w:val="nil"/>
            </w:tcBorders>
          </w:tcPr>
          <w:p w:rsidR="00AA1765" w:rsidRPr="00E918D7" w:rsidRDefault="00AA1765" w:rsidP="00A95048">
            <w:pPr>
              <w:rPr>
                <w:rFonts w:ascii="Arial Narrow" w:hAnsi="Arial Narrow"/>
                <w:noProof/>
                <w:color w:val="000000" w:themeColor="text1"/>
                <w:lang w:val="es-ES" w:eastAsia="es-ES"/>
              </w:rPr>
            </w:pPr>
          </w:p>
        </w:tc>
        <w:tc>
          <w:tcPr>
            <w:tcW w:w="3956" w:type="dxa"/>
            <w:vMerge/>
            <w:vAlign w:val="center"/>
          </w:tcPr>
          <w:p w:rsidR="00AA1765" w:rsidRPr="00E918D7" w:rsidRDefault="00AA1765" w:rsidP="005271A1">
            <w:pPr>
              <w:rPr>
                <w:rFonts w:ascii="Arial Narrow" w:hAnsi="Arial Narrow"/>
                <w:color w:val="000000" w:themeColor="text1"/>
                <w:lang w:val="es-ES"/>
              </w:rPr>
            </w:pPr>
          </w:p>
        </w:tc>
        <w:tc>
          <w:tcPr>
            <w:tcW w:w="3918" w:type="dxa"/>
            <w:gridSpan w:val="6"/>
            <w:vMerge/>
            <w:vAlign w:val="center"/>
          </w:tcPr>
          <w:p w:rsidR="00AA1765" w:rsidRPr="00E918D7" w:rsidRDefault="00AA1765" w:rsidP="005271A1">
            <w:pPr>
              <w:jc w:val="center"/>
              <w:rPr>
                <w:rFonts w:ascii="Arial Narrow" w:hAnsi="Arial Narrow" w:cs="Arial"/>
                <w:color w:val="000000" w:themeColor="text1"/>
              </w:rPr>
            </w:pPr>
          </w:p>
        </w:tc>
      </w:tr>
      <w:tr w:rsidR="00AA1765" w:rsidRPr="00E918D7" w:rsidTr="0005460C">
        <w:trPr>
          <w:gridBefore w:val="1"/>
          <w:gridAfter w:val="1"/>
          <w:wBefore w:w="7" w:type="dxa"/>
          <w:wAfter w:w="48" w:type="dxa"/>
          <w:trHeight w:val="123"/>
        </w:trPr>
        <w:tc>
          <w:tcPr>
            <w:tcW w:w="2686" w:type="dxa"/>
            <w:gridSpan w:val="2"/>
            <w:tcBorders>
              <w:top w:val="single" w:sz="4" w:space="0" w:color="auto"/>
              <w:bottom w:val="single" w:sz="4" w:space="0" w:color="auto"/>
            </w:tcBorders>
            <w:vAlign w:val="center"/>
          </w:tcPr>
          <w:p w:rsidR="00AA1765" w:rsidRPr="00E918D7" w:rsidRDefault="00AA1765" w:rsidP="005E5FD4">
            <w:pPr>
              <w:jc w:val="center"/>
              <w:rPr>
                <w:rFonts w:ascii="Arial Narrow" w:hAnsi="Arial Narrow" w:cs="Arial"/>
                <w:b/>
                <w:color w:val="000000" w:themeColor="text1"/>
                <w:lang w:val="es-ES"/>
              </w:rPr>
            </w:pPr>
          </w:p>
        </w:tc>
        <w:tc>
          <w:tcPr>
            <w:tcW w:w="2062" w:type="dxa"/>
            <w:vMerge/>
            <w:tcBorders>
              <w:bottom w:val="single" w:sz="4" w:space="0" w:color="auto"/>
              <w:right w:val="nil"/>
            </w:tcBorders>
          </w:tcPr>
          <w:p w:rsidR="00AA1765" w:rsidRPr="00E918D7" w:rsidRDefault="00AA1765" w:rsidP="00A95048">
            <w:pPr>
              <w:rPr>
                <w:rFonts w:ascii="Arial Narrow" w:hAnsi="Arial Narrow"/>
                <w:noProof/>
                <w:color w:val="000000" w:themeColor="text1"/>
                <w:lang w:val="es-ES" w:eastAsia="es-ES"/>
              </w:rPr>
            </w:pPr>
          </w:p>
        </w:tc>
        <w:tc>
          <w:tcPr>
            <w:tcW w:w="1916" w:type="dxa"/>
            <w:gridSpan w:val="3"/>
            <w:vMerge/>
            <w:tcBorders>
              <w:left w:val="nil"/>
              <w:bottom w:val="single" w:sz="4" w:space="0" w:color="auto"/>
            </w:tcBorders>
          </w:tcPr>
          <w:p w:rsidR="00AA1765" w:rsidRPr="00E918D7" w:rsidRDefault="00AA1765" w:rsidP="00A95048">
            <w:pPr>
              <w:rPr>
                <w:rFonts w:ascii="Arial Narrow" w:hAnsi="Arial Narrow"/>
                <w:noProof/>
                <w:color w:val="000000" w:themeColor="text1"/>
                <w:lang w:val="es-ES" w:eastAsia="es-ES"/>
              </w:rPr>
            </w:pPr>
          </w:p>
        </w:tc>
        <w:tc>
          <w:tcPr>
            <w:tcW w:w="3956" w:type="dxa"/>
            <w:vMerge/>
            <w:tcBorders>
              <w:bottom w:val="single" w:sz="4" w:space="0" w:color="auto"/>
            </w:tcBorders>
            <w:vAlign w:val="center"/>
          </w:tcPr>
          <w:p w:rsidR="00AA1765" w:rsidRPr="00E918D7" w:rsidRDefault="00AA1765" w:rsidP="005271A1">
            <w:pPr>
              <w:rPr>
                <w:rFonts w:ascii="Arial Narrow" w:hAnsi="Arial Narrow"/>
                <w:color w:val="000000" w:themeColor="text1"/>
                <w:lang w:val="es-ES"/>
              </w:rPr>
            </w:pPr>
          </w:p>
        </w:tc>
        <w:tc>
          <w:tcPr>
            <w:tcW w:w="3918" w:type="dxa"/>
            <w:gridSpan w:val="6"/>
            <w:vMerge/>
            <w:tcBorders>
              <w:bottom w:val="single" w:sz="4" w:space="0" w:color="auto"/>
            </w:tcBorders>
            <w:vAlign w:val="center"/>
          </w:tcPr>
          <w:p w:rsidR="00AA1765" w:rsidRPr="00E918D7" w:rsidRDefault="00AA1765" w:rsidP="005271A1">
            <w:pPr>
              <w:jc w:val="center"/>
              <w:rPr>
                <w:rFonts w:ascii="Arial Narrow" w:hAnsi="Arial Narrow" w:cs="Arial"/>
                <w:color w:val="000000" w:themeColor="text1"/>
              </w:rPr>
            </w:pPr>
          </w:p>
        </w:tc>
      </w:tr>
      <w:tr w:rsidR="005271A1" w:rsidRPr="00E918D7" w:rsidTr="0005460C">
        <w:trPr>
          <w:gridBefore w:val="1"/>
          <w:gridAfter w:val="1"/>
          <w:wBefore w:w="7" w:type="dxa"/>
          <w:wAfter w:w="48" w:type="dxa"/>
          <w:trHeight w:hRule="exact" w:val="361"/>
        </w:trPr>
        <w:tc>
          <w:tcPr>
            <w:tcW w:w="2398" w:type="dxa"/>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Área de </w:t>
            </w:r>
            <w:r w:rsidRPr="00E918D7">
              <w:rPr>
                <w:rFonts w:ascii="Arial Narrow" w:hAnsi="Arial Narrow"/>
                <w:b/>
                <w:color w:val="000000" w:themeColor="text1"/>
                <w:lang w:val="es-ES"/>
              </w:rPr>
              <w:t>Formación</w:t>
            </w:r>
          </w:p>
        </w:tc>
        <w:tc>
          <w:tcPr>
            <w:tcW w:w="4266" w:type="dxa"/>
            <w:gridSpan w:val="5"/>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División</w:t>
            </w:r>
          </w:p>
        </w:tc>
        <w:tc>
          <w:tcPr>
            <w:tcW w:w="3956" w:type="dxa"/>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w:t>
            </w:r>
            <w:r w:rsidRPr="00E918D7">
              <w:rPr>
                <w:rFonts w:ascii="Arial Narrow" w:hAnsi="Arial Narrow"/>
                <w:b/>
                <w:color w:val="000000" w:themeColor="text1"/>
                <w:lang w:val="es-ES"/>
              </w:rPr>
              <w:t>Departamento</w:t>
            </w:r>
          </w:p>
        </w:tc>
        <w:tc>
          <w:tcPr>
            <w:tcW w:w="3918" w:type="dxa"/>
            <w:gridSpan w:val="6"/>
            <w:tcBorders>
              <w:top w:val="single" w:sz="4" w:space="0" w:color="auto"/>
              <w:bottom w:val="single" w:sz="4" w:space="0" w:color="auto"/>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 xml:space="preserve"> Academia</w:t>
            </w:r>
          </w:p>
        </w:tc>
      </w:tr>
      <w:tr w:rsidR="005271A1" w:rsidRPr="00E918D7" w:rsidTr="0005460C">
        <w:trPr>
          <w:gridBefore w:val="1"/>
          <w:gridAfter w:val="1"/>
          <w:wBefore w:w="7" w:type="dxa"/>
          <w:wAfter w:w="48" w:type="dxa"/>
          <w:trHeight w:val="782"/>
        </w:trPr>
        <w:tc>
          <w:tcPr>
            <w:tcW w:w="2398" w:type="dxa"/>
            <w:tcBorders>
              <w:top w:val="single" w:sz="4" w:space="0" w:color="auto"/>
              <w:bottom w:val="single" w:sz="4" w:space="0" w:color="auto"/>
            </w:tcBorders>
            <w:vAlign w:val="center"/>
          </w:tcPr>
          <w:p w:rsidR="006C344C" w:rsidRPr="00E918D7" w:rsidRDefault="003A4433" w:rsidP="005E5FD4">
            <w:pPr>
              <w:jc w:val="center"/>
              <w:rPr>
                <w:rFonts w:ascii="Arial Narrow" w:hAnsi="Arial Narrow" w:cs="Arial"/>
                <w:b/>
                <w:color w:val="000000" w:themeColor="text1"/>
              </w:rPr>
            </w:pPr>
            <w:r>
              <w:rPr>
                <w:rFonts w:ascii="Arial Narrow" w:hAnsi="Arial Narrow" w:cs="Arial"/>
                <w:b/>
                <w:color w:val="000000" w:themeColor="text1"/>
              </w:rPr>
              <w:t>Básica Común Obligatoria</w:t>
            </w:r>
          </w:p>
        </w:tc>
        <w:tc>
          <w:tcPr>
            <w:tcW w:w="4266" w:type="dxa"/>
            <w:gridSpan w:val="5"/>
            <w:tcBorders>
              <w:top w:val="single" w:sz="4" w:space="0" w:color="auto"/>
              <w:bottom w:val="single" w:sz="4" w:space="0" w:color="auto"/>
            </w:tcBorders>
            <w:vAlign w:val="center"/>
          </w:tcPr>
          <w:p w:rsidR="003A4433" w:rsidRPr="00E918D7" w:rsidRDefault="003A4433" w:rsidP="003A4433">
            <w:pPr>
              <w:jc w:val="center"/>
              <w:rPr>
                <w:rFonts w:ascii="Arial Narrow" w:hAnsi="Arial Narrow" w:cs="Arial"/>
                <w:b/>
                <w:color w:val="000000" w:themeColor="text1"/>
                <w:lang w:val="es-ES"/>
              </w:rPr>
            </w:pPr>
            <w:r>
              <w:rPr>
                <w:rFonts w:ascii="Arial Narrow" w:hAnsi="Arial Narrow" w:cs="Arial"/>
                <w:b/>
                <w:color w:val="000000" w:themeColor="text1"/>
                <w:lang w:val="es-ES"/>
              </w:rPr>
              <w:t xml:space="preserve">Jurídicos y sociales </w:t>
            </w:r>
          </w:p>
        </w:tc>
        <w:tc>
          <w:tcPr>
            <w:tcW w:w="3956" w:type="dxa"/>
            <w:tcBorders>
              <w:top w:val="single" w:sz="4" w:space="0" w:color="auto"/>
              <w:bottom w:val="single" w:sz="4" w:space="0" w:color="auto"/>
            </w:tcBorders>
            <w:vAlign w:val="center"/>
          </w:tcPr>
          <w:p w:rsidR="005271A1" w:rsidRPr="00E918D7" w:rsidRDefault="003A4433" w:rsidP="005271A1">
            <w:pPr>
              <w:jc w:val="center"/>
              <w:rPr>
                <w:rFonts w:ascii="Arial Narrow" w:hAnsi="Arial Narrow" w:cs="Arial"/>
                <w:b/>
                <w:color w:val="000000" w:themeColor="text1"/>
                <w:lang w:val="es-ES"/>
              </w:rPr>
            </w:pPr>
            <w:r>
              <w:rPr>
                <w:rFonts w:ascii="Arial Narrow" w:hAnsi="Arial Narrow" w:cs="Arial"/>
                <w:b/>
                <w:color w:val="000000" w:themeColor="text1"/>
                <w:lang w:val="es-ES"/>
              </w:rPr>
              <w:t xml:space="preserve">Depto. Psicología y Comunicación </w:t>
            </w:r>
          </w:p>
        </w:tc>
        <w:tc>
          <w:tcPr>
            <w:tcW w:w="3918" w:type="dxa"/>
            <w:gridSpan w:val="6"/>
            <w:tcBorders>
              <w:top w:val="single" w:sz="4" w:space="0" w:color="auto"/>
              <w:bottom w:val="single" w:sz="4" w:space="0" w:color="auto"/>
            </w:tcBorders>
            <w:vAlign w:val="center"/>
          </w:tcPr>
          <w:p w:rsidR="005271A1" w:rsidRPr="00E918D7" w:rsidRDefault="003A4433" w:rsidP="005271A1">
            <w:pPr>
              <w:jc w:val="center"/>
              <w:rPr>
                <w:rFonts w:ascii="Arial Narrow" w:hAnsi="Arial Narrow" w:cs="Arial"/>
                <w:b/>
                <w:color w:val="000000" w:themeColor="text1"/>
                <w:lang w:val="es-ES"/>
              </w:rPr>
            </w:pPr>
            <w:r>
              <w:rPr>
                <w:rFonts w:ascii="Arial Narrow" w:hAnsi="Arial Narrow" w:cs="Arial"/>
                <w:b/>
                <w:color w:val="000000" w:themeColor="text1"/>
                <w:lang w:val="es-ES"/>
              </w:rPr>
              <w:t xml:space="preserve">Lengua Extranjera </w:t>
            </w:r>
          </w:p>
        </w:tc>
      </w:tr>
      <w:tr w:rsidR="005271A1" w:rsidRPr="00E918D7" w:rsidTr="0005460C">
        <w:trPr>
          <w:gridBefore w:val="1"/>
          <w:gridAfter w:val="1"/>
          <w:wBefore w:w="7" w:type="dxa"/>
          <w:wAfter w:w="48" w:type="dxa"/>
          <w:trHeight w:hRule="exact" w:val="361"/>
        </w:trPr>
        <w:tc>
          <w:tcPr>
            <w:tcW w:w="14538" w:type="dxa"/>
            <w:gridSpan w:val="13"/>
            <w:tcBorders>
              <w:top w:val="single" w:sz="4" w:space="0" w:color="auto"/>
              <w:left w:val="single" w:sz="4" w:space="0" w:color="000080"/>
              <w:bottom w:val="single" w:sz="4" w:space="0" w:color="auto"/>
              <w:right w:val="single" w:sz="4" w:space="0" w:color="000080"/>
            </w:tcBorders>
            <w:shd w:val="clear" w:color="auto" w:fill="C0C0C0"/>
            <w:vAlign w:val="center"/>
          </w:tcPr>
          <w:p w:rsidR="005271A1" w:rsidRPr="00E918D7" w:rsidRDefault="005271A1" w:rsidP="005271A1">
            <w:pPr>
              <w:jc w:val="center"/>
              <w:rPr>
                <w:rFonts w:ascii="Arial Narrow" w:hAnsi="Arial Narrow"/>
                <w:b/>
                <w:color w:val="000000" w:themeColor="text1"/>
              </w:rPr>
            </w:pPr>
            <w:r w:rsidRPr="00E918D7">
              <w:rPr>
                <w:rFonts w:ascii="Arial Narrow" w:hAnsi="Arial Narrow"/>
                <w:b/>
                <w:color w:val="000000" w:themeColor="text1"/>
              </w:rPr>
              <w:t>Presentación</w:t>
            </w:r>
          </w:p>
        </w:tc>
      </w:tr>
      <w:tr w:rsidR="005271A1" w:rsidRPr="00E918D7" w:rsidTr="0005460C">
        <w:trPr>
          <w:gridBefore w:val="1"/>
          <w:gridAfter w:val="1"/>
          <w:wBefore w:w="7" w:type="dxa"/>
          <w:wAfter w:w="48" w:type="dxa"/>
          <w:trHeight w:val="1193"/>
        </w:trPr>
        <w:tc>
          <w:tcPr>
            <w:tcW w:w="14538" w:type="dxa"/>
            <w:gridSpan w:val="13"/>
            <w:tcBorders>
              <w:top w:val="single" w:sz="4" w:space="0" w:color="auto"/>
              <w:bottom w:val="single" w:sz="4" w:space="0" w:color="auto"/>
            </w:tcBorders>
            <w:vAlign w:val="center"/>
          </w:tcPr>
          <w:p w:rsidR="00266B13" w:rsidRPr="00E918D7" w:rsidRDefault="003A4433" w:rsidP="005E5FD4">
            <w:pPr>
              <w:jc w:val="both"/>
              <w:rPr>
                <w:rFonts w:ascii="Arial Narrow" w:hAnsi="Arial Narrow"/>
                <w:color w:val="000000" w:themeColor="text1"/>
              </w:rPr>
            </w:pPr>
            <w:r>
              <w:rPr>
                <w:rFonts w:ascii="Arial Narrow" w:hAnsi="Arial Narrow"/>
                <w:color w:val="000000" w:themeColor="text1"/>
              </w:rPr>
              <w:t xml:space="preserve">El alumno abordara artículos y lecturas de tratados internacionales. </w:t>
            </w:r>
            <w:r w:rsidR="00266B13">
              <w:rPr>
                <w:rFonts w:ascii="Arial Narrow" w:hAnsi="Arial Narrow"/>
                <w:color w:val="000000" w:themeColor="text1"/>
              </w:rPr>
              <w:t xml:space="preserve">Será expuesto a vocabulario necesario para describir y distinguir terminología jurídica básica relacionada con problemáticas jurídicas de orden internacional. La adquisición del lenguaje técnico jurídico en diversas ramas del derecho le será útil para explorar información que le guie en la adquisición de nuevos conocimientos relacionados con su carrera </w:t>
            </w:r>
          </w:p>
          <w:p w:rsidR="004D6842" w:rsidRPr="00E918D7" w:rsidRDefault="004D6842" w:rsidP="005E5FD4">
            <w:pPr>
              <w:jc w:val="both"/>
              <w:rPr>
                <w:rFonts w:ascii="Arial Narrow" w:hAnsi="Arial Narrow"/>
                <w:color w:val="000000" w:themeColor="text1"/>
              </w:rPr>
            </w:pPr>
          </w:p>
          <w:p w:rsidR="004D6842" w:rsidRPr="00E918D7" w:rsidRDefault="004D6842" w:rsidP="005E5FD4">
            <w:pPr>
              <w:jc w:val="both"/>
              <w:rPr>
                <w:rFonts w:ascii="Arial Narrow" w:hAnsi="Arial Narrow" w:cs="Arial"/>
                <w:color w:val="000000" w:themeColor="text1"/>
                <w:sz w:val="20"/>
                <w:szCs w:val="20"/>
              </w:rPr>
            </w:pPr>
          </w:p>
        </w:tc>
      </w:tr>
      <w:tr w:rsidR="00AA3C7C"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shd w:val="clear" w:color="auto" w:fill="C0C0C0"/>
            <w:vAlign w:val="center"/>
          </w:tcPr>
          <w:p w:rsidR="00AA3C7C" w:rsidRPr="00E918D7" w:rsidRDefault="00CF26EA" w:rsidP="005771E4">
            <w:pPr>
              <w:jc w:val="center"/>
              <w:rPr>
                <w:rFonts w:ascii="Arial Narrow" w:hAnsi="Arial Narrow"/>
                <w:b/>
                <w:color w:val="000000" w:themeColor="text1"/>
              </w:rPr>
            </w:pPr>
            <w:r w:rsidRPr="00E918D7">
              <w:rPr>
                <w:rFonts w:ascii="Arial Narrow" w:hAnsi="Arial Narrow"/>
                <w:b/>
                <w:color w:val="000000" w:themeColor="text1"/>
              </w:rPr>
              <w:t>Vinculación con otras Unidades de Aprendizaje</w:t>
            </w:r>
          </w:p>
        </w:tc>
      </w:tr>
      <w:tr w:rsidR="005771E4"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shd w:val="clear" w:color="auto" w:fill="auto"/>
            <w:vAlign w:val="center"/>
          </w:tcPr>
          <w:p w:rsidR="005771E4" w:rsidRPr="00E918D7" w:rsidRDefault="00266B13" w:rsidP="00ED6DCD">
            <w:pPr>
              <w:jc w:val="center"/>
              <w:rPr>
                <w:rFonts w:ascii="Arial Narrow" w:hAnsi="Arial Narrow"/>
                <w:color w:val="000000" w:themeColor="text1"/>
              </w:rPr>
            </w:pPr>
            <w:r>
              <w:rPr>
                <w:rFonts w:ascii="Arial Narrow" w:hAnsi="Arial Narrow"/>
                <w:color w:val="000000" w:themeColor="text1"/>
              </w:rPr>
              <w:t>Esta cumple con las expectativas de promover la formación integral y globalización de alumnos competitivos con los conocimientos jurídicos de orden internacional. Los conocimientos en una segunda lengua permitirán a los estudiantes desarrollar futuros estudios de posgrado que complemente su formación profesional.</w:t>
            </w:r>
          </w:p>
          <w:p w:rsidR="005771E4" w:rsidRPr="00E918D7" w:rsidRDefault="005771E4" w:rsidP="00DD3A6A">
            <w:pPr>
              <w:jc w:val="center"/>
              <w:rPr>
                <w:rFonts w:ascii="Arial Narrow" w:hAnsi="Arial Narrow"/>
                <w:color w:val="000000" w:themeColor="text1"/>
              </w:rPr>
            </w:pPr>
          </w:p>
        </w:tc>
      </w:tr>
      <w:tr w:rsidR="005771E4"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shd w:val="clear" w:color="auto" w:fill="C0C0C0"/>
            <w:vAlign w:val="center"/>
          </w:tcPr>
          <w:p w:rsidR="005771E4" w:rsidRPr="00E918D7" w:rsidRDefault="00CF26EA" w:rsidP="00CF26EA">
            <w:pPr>
              <w:jc w:val="center"/>
              <w:rPr>
                <w:rFonts w:ascii="Arial Narrow" w:hAnsi="Arial Narrow"/>
                <w:b/>
                <w:color w:val="000000" w:themeColor="text1"/>
              </w:rPr>
            </w:pPr>
            <w:r w:rsidRPr="00E918D7">
              <w:rPr>
                <w:rFonts w:ascii="Arial Narrow" w:hAnsi="Arial Narrow"/>
                <w:b/>
                <w:color w:val="000000" w:themeColor="text1"/>
              </w:rPr>
              <w:t xml:space="preserve">Impacto de la Unidad de Aprendizaje en el perfil de egreso </w:t>
            </w:r>
          </w:p>
        </w:tc>
      </w:tr>
      <w:tr w:rsidR="004B146C" w:rsidRPr="00E918D7" w:rsidTr="0005460C">
        <w:trPr>
          <w:gridBefore w:val="1"/>
          <w:gridAfter w:val="1"/>
          <w:wBefore w:w="7" w:type="dxa"/>
          <w:wAfter w:w="48" w:type="dxa"/>
          <w:trHeight w:val="351"/>
        </w:trPr>
        <w:tc>
          <w:tcPr>
            <w:tcW w:w="14538" w:type="dxa"/>
            <w:gridSpan w:val="13"/>
            <w:tcBorders>
              <w:top w:val="single" w:sz="4" w:space="0" w:color="auto"/>
              <w:bottom w:val="single" w:sz="4" w:space="0" w:color="auto"/>
            </w:tcBorders>
            <w:vAlign w:val="center"/>
          </w:tcPr>
          <w:p w:rsidR="0067623A" w:rsidRDefault="00266B13" w:rsidP="00DD3A6A">
            <w:pPr>
              <w:shd w:val="clear" w:color="auto" w:fill="FFFFFF"/>
              <w:spacing w:line="360" w:lineRule="atLeast"/>
              <w:ind w:left="720"/>
              <w:jc w:val="both"/>
              <w:rPr>
                <w:rFonts w:ascii="Arial Narrow" w:hAnsi="Arial Narrow"/>
                <w:color w:val="000000" w:themeColor="text1"/>
              </w:rPr>
            </w:pPr>
            <w:r>
              <w:rPr>
                <w:rFonts w:ascii="Arial Narrow" w:hAnsi="Arial Narrow"/>
                <w:color w:val="000000" w:themeColor="text1"/>
              </w:rPr>
              <w:t xml:space="preserve">Respecto al perfil de egreso el alumno será capaz de: </w:t>
            </w:r>
          </w:p>
          <w:p w:rsidR="00266B13" w:rsidRPr="00E918D7" w:rsidRDefault="00266B13" w:rsidP="00266B13">
            <w:pPr>
              <w:shd w:val="clear" w:color="auto" w:fill="FFFFFF"/>
              <w:spacing w:line="360" w:lineRule="atLeast"/>
              <w:ind w:left="720"/>
              <w:jc w:val="both"/>
              <w:rPr>
                <w:rFonts w:ascii="Arial Narrow" w:hAnsi="Arial Narrow"/>
                <w:color w:val="000000" w:themeColor="text1"/>
              </w:rPr>
            </w:pPr>
            <w:r>
              <w:rPr>
                <w:rFonts w:ascii="Arial Narrow" w:hAnsi="Arial Narrow"/>
                <w:color w:val="000000" w:themeColor="text1"/>
              </w:rPr>
              <w:lastRenderedPageBreak/>
              <w:t xml:space="preserve">Expresar de manera formal ideas sobre problemáticas sociales en inglés. Abordar de forma general lecturas que se relacionen a tratados </w:t>
            </w:r>
            <w:proofErr w:type="spellStart"/>
            <w:r>
              <w:rPr>
                <w:rFonts w:ascii="Arial Narrow" w:hAnsi="Arial Narrow"/>
                <w:color w:val="000000" w:themeColor="text1"/>
              </w:rPr>
              <w:t>internacionalesy</w:t>
            </w:r>
            <w:proofErr w:type="spellEnd"/>
            <w:r>
              <w:rPr>
                <w:rFonts w:ascii="Arial Narrow" w:hAnsi="Arial Narrow"/>
                <w:color w:val="000000" w:themeColor="text1"/>
              </w:rPr>
              <w:t xml:space="preserve"> de interés socio-cultural en una segunda lengua.</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CF26EA" w:rsidRPr="00E918D7" w:rsidRDefault="00CF26EA" w:rsidP="00CF26EA">
            <w:pPr>
              <w:jc w:val="center"/>
              <w:rPr>
                <w:rFonts w:ascii="Arial Narrow" w:hAnsi="Arial Narrow"/>
                <w:b/>
                <w:color w:val="000000" w:themeColor="text1"/>
              </w:rPr>
            </w:pPr>
            <w:r w:rsidRPr="00E918D7">
              <w:rPr>
                <w:rFonts w:ascii="Arial Narrow" w:hAnsi="Arial Narrow"/>
                <w:b/>
                <w:color w:val="000000" w:themeColor="text1"/>
              </w:rPr>
              <w:lastRenderedPageBreak/>
              <w:t>Ámbito de Aplicación Profesional</w:t>
            </w:r>
            <w:r w:rsidR="001E74D2" w:rsidRPr="00E918D7">
              <w:rPr>
                <w:rFonts w:ascii="Arial Narrow" w:hAnsi="Arial Narrow"/>
                <w:b/>
                <w:color w:val="000000" w:themeColor="text1"/>
              </w:rPr>
              <w:t xml:space="preserve"> de la Unidad de Aprendizaje</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auto"/>
          </w:tcPr>
          <w:p w:rsidR="00712B4C" w:rsidRPr="00E918D7" w:rsidRDefault="00712B4C" w:rsidP="00712B4C">
            <w:pPr>
              <w:jc w:val="both"/>
              <w:rPr>
                <w:rFonts w:ascii="Arial Narrow" w:hAnsi="Arial Narrow" w:cs="Arial"/>
                <w:color w:val="000000" w:themeColor="text1"/>
                <w:sz w:val="12"/>
                <w:szCs w:val="12"/>
              </w:rPr>
            </w:pPr>
          </w:p>
          <w:p w:rsidR="00CF26EA" w:rsidRPr="00E918D7" w:rsidRDefault="00266B13" w:rsidP="00266B13">
            <w:pPr>
              <w:jc w:val="center"/>
              <w:rPr>
                <w:rFonts w:ascii="Arial Narrow" w:hAnsi="Arial Narrow"/>
                <w:color w:val="000000" w:themeColor="text1"/>
              </w:rPr>
            </w:pPr>
            <w:r>
              <w:rPr>
                <w:rFonts w:ascii="Arial Narrow" w:hAnsi="Arial Narrow"/>
                <w:color w:val="000000" w:themeColor="text1"/>
              </w:rPr>
              <w:t>Derecho internacional, derecho comparado, derecho aduanal y comercio exterior</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CF26EA" w:rsidRPr="00E918D7" w:rsidRDefault="00CF26EA" w:rsidP="00D779A6">
            <w:pPr>
              <w:jc w:val="center"/>
              <w:rPr>
                <w:rFonts w:ascii="Arial Narrow" w:hAnsi="Arial Narrow"/>
                <w:b/>
                <w:color w:val="000000" w:themeColor="text1"/>
              </w:rPr>
            </w:pPr>
            <w:r w:rsidRPr="00E918D7">
              <w:rPr>
                <w:rFonts w:ascii="Arial Narrow" w:hAnsi="Arial Narrow"/>
                <w:b/>
                <w:color w:val="000000" w:themeColor="text1"/>
              </w:rPr>
              <w:t xml:space="preserve">Competencia </w:t>
            </w:r>
            <w:r w:rsidR="00D779A6" w:rsidRPr="00E918D7">
              <w:rPr>
                <w:rFonts w:ascii="Arial Narrow" w:hAnsi="Arial Narrow"/>
                <w:b/>
                <w:color w:val="000000" w:themeColor="text1"/>
              </w:rPr>
              <w:t>Profesional</w:t>
            </w:r>
            <w:r w:rsidR="001E74D2" w:rsidRPr="00E918D7">
              <w:rPr>
                <w:rFonts w:ascii="Arial Narrow" w:hAnsi="Arial Narrow"/>
                <w:b/>
                <w:color w:val="000000" w:themeColor="text1"/>
              </w:rPr>
              <w:t xml:space="preserve"> de la Unidad de Aprendizaje</w:t>
            </w:r>
          </w:p>
        </w:tc>
      </w:tr>
      <w:tr w:rsidR="00CF26EA"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auto"/>
          </w:tcPr>
          <w:p w:rsidR="00CF26EA" w:rsidRPr="00E918D7" w:rsidRDefault="00CF26EA" w:rsidP="00CF26EA">
            <w:pPr>
              <w:jc w:val="center"/>
              <w:rPr>
                <w:rFonts w:ascii="Arial Narrow" w:hAnsi="Arial Narrow"/>
                <w:color w:val="000000" w:themeColor="text1"/>
                <w:sz w:val="12"/>
                <w:szCs w:val="12"/>
              </w:rPr>
            </w:pPr>
          </w:p>
          <w:p w:rsidR="00CF26EA"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Revisa documentos emitidos por los institutos y organismos internacionales en su idioma materno para después interpretarlos en inglés</w:t>
            </w:r>
          </w:p>
          <w:p w:rsid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 xml:space="preserve">Sintetizar el vocabulario técnico presentando casos expuestos internacionalmente </w:t>
            </w:r>
          </w:p>
          <w:p w:rsid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Evaluar audios y videos racionados a temáticas jurídicas expuestas en el nivel de avance  de su carrera</w:t>
            </w:r>
          </w:p>
          <w:p w:rsid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Promover el análisis en derecho comparado</w:t>
            </w:r>
          </w:p>
          <w:p w:rsidR="00AE4740" w:rsidRPr="00AE4740" w:rsidRDefault="00AE4740" w:rsidP="00B72E68">
            <w:pPr>
              <w:pStyle w:val="Prrafodelista"/>
              <w:numPr>
                <w:ilvl w:val="0"/>
                <w:numId w:val="1"/>
              </w:numPr>
              <w:jc w:val="both"/>
              <w:rPr>
                <w:rFonts w:ascii="Arial Narrow" w:hAnsi="Arial Narrow"/>
                <w:color w:val="000000" w:themeColor="text1"/>
              </w:rPr>
            </w:pPr>
            <w:r>
              <w:rPr>
                <w:rFonts w:ascii="Arial Narrow" w:hAnsi="Arial Narrow"/>
                <w:color w:val="000000" w:themeColor="text1"/>
              </w:rPr>
              <w:t>Conocer conceptos claves sobre el derecho en inglés</w:t>
            </w:r>
          </w:p>
        </w:tc>
      </w:tr>
      <w:tr w:rsidR="005771E4"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5771E4" w:rsidRPr="00E918D7" w:rsidRDefault="00CF26EA" w:rsidP="001E74D2">
            <w:pPr>
              <w:jc w:val="center"/>
              <w:rPr>
                <w:rFonts w:ascii="Arial Narrow" w:hAnsi="Arial Narrow"/>
                <w:b/>
                <w:color w:val="000000" w:themeColor="text1"/>
              </w:rPr>
            </w:pPr>
            <w:r w:rsidRPr="00E918D7">
              <w:rPr>
                <w:rFonts w:ascii="Arial Narrow" w:hAnsi="Arial Narrow"/>
                <w:b/>
                <w:color w:val="000000" w:themeColor="text1"/>
              </w:rPr>
              <w:t xml:space="preserve">Competencias </w:t>
            </w:r>
            <w:r w:rsidR="001E74D2" w:rsidRPr="00E918D7">
              <w:rPr>
                <w:rFonts w:ascii="Arial Narrow" w:hAnsi="Arial Narrow"/>
                <w:b/>
                <w:color w:val="000000" w:themeColor="text1"/>
              </w:rPr>
              <w:t>Básicas de la Unidad de Aprendizaje</w:t>
            </w:r>
          </w:p>
        </w:tc>
      </w:tr>
      <w:tr w:rsidR="0091742C" w:rsidRPr="00E918D7" w:rsidTr="0005460C">
        <w:trPr>
          <w:gridBefore w:val="1"/>
          <w:gridAfter w:val="1"/>
          <w:wBefore w:w="7" w:type="dxa"/>
          <w:wAfter w:w="48" w:type="dxa"/>
          <w:trHeight w:val="1210"/>
        </w:trPr>
        <w:tc>
          <w:tcPr>
            <w:tcW w:w="14538" w:type="dxa"/>
            <w:gridSpan w:val="13"/>
            <w:tcBorders>
              <w:top w:val="single" w:sz="4" w:space="0" w:color="auto"/>
              <w:bottom w:val="single" w:sz="4" w:space="0" w:color="auto"/>
            </w:tcBorders>
            <w:shd w:val="clear" w:color="auto" w:fill="auto"/>
          </w:tcPr>
          <w:p w:rsidR="0091742C" w:rsidRPr="00E918D7" w:rsidRDefault="0091742C" w:rsidP="00F630B9">
            <w:pPr>
              <w:jc w:val="center"/>
              <w:rPr>
                <w:rFonts w:ascii="Arial Narrow" w:hAnsi="Arial Narrow"/>
                <w:color w:val="000000" w:themeColor="text1"/>
                <w:sz w:val="12"/>
                <w:szCs w:val="12"/>
              </w:rPr>
            </w:pPr>
          </w:p>
          <w:p w:rsidR="004D6842"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Definición general del concepto de derecho</w:t>
            </w:r>
          </w:p>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 xml:space="preserve">Identificación básica de sustantivos y verbos empleados en información jurídica </w:t>
            </w:r>
          </w:p>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Conceptualización de términos compuestos (</w:t>
            </w:r>
            <w:proofErr w:type="spellStart"/>
            <w:r>
              <w:rPr>
                <w:rFonts w:ascii="Arial Narrow" w:hAnsi="Arial Narrow"/>
                <w:color w:val="000000" w:themeColor="text1"/>
              </w:rPr>
              <w:t>collocations</w:t>
            </w:r>
            <w:proofErr w:type="spellEnd"/>
            <w:r>
              <w:rPr>
                <w:rFonts w:ascii="Arial Narrow" w:hAnsi="Arial Narrow"/>
                <w:color w:val="000000" w:themeColor="text1"/>
              </w:rPr>
              <w:t xml:space="preserve"> </w:t>
            </w:r>
            <w:proofErr w:type="spellStart"/>
            <w:r>
              <w:rPr>
                <w:rFonts w:ascii="Arial Narrow" w:hAnsi="Arial Narrow"/>
                <w:color w:val="000000" w:themeColor="text1"/>
              </w:rPr>
              <w:t>with</w:t>
            </w:r>
            <w:proofErr w:type="spellEnd"/>
            <w:r>
              <w:rPr>
                <w:rFonts w:ascii="Arial Narrow" w:hAnsi="Arial Narrow"/>
                <w:color w:val="000000" w:themeColor="text1"/>
              </w:rPr>
              <w:t xml:space="preserve"> </w:t>
            </w:r>
            <w:proofErr w:type="spellStart"/>
            <w:r>
              <w:rPr>
                <w:rFonts w:ascii="Arial Narrow" w:hAnsi="Arial Narrow"/>
                <w:color w:val="000000" w:themeColor="text1"/>
              </w:rPr>
              <w:t>law</w:t>
            </w:r>
            <w:proofErr w:type="spellEnd"/>
            <w:r>
              <w:rPr>
                <w:rFonts w:ascii="Arial Narrow" w:hAnsi="Arial Narrow"/>
                <w:color w:val="000000" w:themeColor="text1"/>
              </w:rPr>
              <w:t xml:space="preserve"> and case)</w:t>
            </w:r>
          </w:p>
          <w:p w:rsidR="0091742C" w:rsidRPr="008D4A3E" w:rsidRDefault="0091742C" w:rsidP="008D4A3E">
            <w:pPr>
              <w:ind w:left="360"/>
              <w:jc w:val="both"/>
              <w:rPr>
                <w:rFonts w:ascii="Arial Narrow" w:hAnsi="Arial Narrow"/>
                <w:color w:val="000000" w:themeColor="text1"/>
              </w:rPr>
            </w:pPr>
          </w:p>
        </w:tc>
      </w:tr>
      <w:tr w:rsidR="0091742C" w:rsidRPr="00E918D7" w:rsidTr="0005460C">
        <w:trPr>
          <w:gridBefore w:val="1"/>
          <w:gridAfter w:val="1"/>
          <w:wBefore w:w="7" w:type="dxa"/>
          <w:wAfter w:w="48" w:type="dxa"/>
          <w:trHeight w:val="375"/>
        </w:trPr>
        <w:tc>
          <w:tcPr>
            <w:tcW w:w="14538" w:type="dxa"/>
            <w:gridSpan w:val="13"/>
            <w:tcBorders>
              <w:top w:val="single" w:sz="4" w:space="0" w:color="auto"/>
              <w:bottom w:val="single" w:sz="4" w:space="0" w:color="auto"/>
            </w:tcBorders>
            <w:shd w:val="clear" w:color="auto" w:fill="C0C0C0"/>
          </w:tcPr>
          <w:p w:rsidR="0091742C" w:rsidRPr="00E918D7" w:rsidRDefault="00D779A6" w:rsidP="0091742C">
            <w:pPr>
              <w:jc w:val="center"/>
              <w:rPr>
                <w:rFonts w:ascii="Arial Narrow" w:hAnsi="Arial Narrow"/>
                <w:b/>
                <w:color w:val="000000" w:themeColor="text1"/>
              </w:rPr>
            </w:pPr>
            <w:r w:rsidRPr="00E918D7">
              <w:rPr>
                <w:rFonts w:ascii="Arial Narrow" w:hAnsi="Arial Narrow"/>
                <w:b/>
                <w:color w:val="000000" w:themeColor="text1"/>
              </w:rPr>
              <w:t>Competencias</w:t>
            </w:r>
            <w:r w:rsidR="00CF26EA" w:rsidRPr="00E918D7">
              <w:rPr>
                <w:rFonts w:ascii="Arial Narrow" w:hAnsi="Arial Narrow"/>
                <w:b/>
                <w:color w:val="000000" w:themeColor="text1"/>
              </w:rPr>
              <w:t xml:space="preserve"> de Aprendizaje</w:t>
            </w:r>
            <w:r w:rsidR="001E74D2" w:rsidRPr="00E918D7">
              <w:rPr>
                <w:rFonts w:ascii="Arial Narrow" w:hAnsi="Arial Narrow"/>
                <w:b/>
                <w:color w:val="000000" w:themeColor="text1"/>
              </w:rPr>
              <w:t xml:space="preserve"> de la Unidad de Aprendizaje</w:t>
            </w:r>
          </w:p>
        </w:tc>
      </w:tr>
      <w:tr w:rsidR="00E918D7" w:rsidRPr="00E918D7" w:rsidTr="0067623A">
        <w:trPr>
          <w:gridBefore w:val="1"/>
          <w:gridAfter w:val="1"/>
          <w:wBefore w:w="7" w:type="dxa"/>
          <w:wAfter w:w="48" w:type="dxa"/>
          <w:trHeight w:val="699"/>
        </w:trPr>
        <w:tc>
          <w:tcPr>
            <w:tcW w:w="14538" w:type="dxa"/>
            <w:gridSpan w:val="13"/>
            <w:tcBorders>
              <w:top w:val="single" w:sz="4" w:space="0" w:color="auto"/>
              <w:bottom w:val="single" w:sz="4" w:space="0" w:color="auto"/>
            </w:tcBorders>
          </w:tcPr>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 xml:space="preserve">Elaboración de glosario para terminología legal </w:t>
            </w:r>
          </w:p>
          <w:p w:rsidR="00AE4740" w:rsidRDefault="00AE4740"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Elementos y actores relacionados en un caso(</w:t>
            </w:r>
            <w:proofErr w:type="spellStart"/>
            <w:r>
              <w:rPr>
                <w:rFonts w:ascii="Arial Narrow" w:hAnsi="Arial Narrow"/>
                <w:color w:val="000000" w:themeColor="text1"/>
              </w:rPr>
              <w:t>Vocabulary</w:t>
            </w:r>
            <w:proofErr w:type="spellEnd"/>
            <w:r>
              <w:rPr>
                <w:rFonts w:ascii="Arial Narrow" w:hAnsi="Arial Narrow"/>
                <w:color w:val="000000" w:themeColor="text1"/>
              </w:rPr>
              <w:t>)</w:t>
            </w:r>
          </w:p>
          <w:p w:rsidR="008D4A3E" w:rsidRDefault="008D4A3E"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Análisis de instituciones internacionales jurídicas internacionales</w:t>
            </w:r>
          </w:p>
          <w:p w:rsidR="008D4A3E" w:rsidRDefault="008D4A3E"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Identificar lenguaje técnico del derecho</w:t>
            </w:r>
          </w:p>
          <w:p w:rsidR="008D4A3E" w:rsidRPr="00AE4740" w:rsidRDefault="008D4A3E" w:rsidP="00B72E68">
            <w:pPr>
              <w:pStyle w:val="Prrafodelista"/>
              <w:numPr>
                <w:ilvl w:val="0"/>
                <w:numId w:val="2"/>
              </w:numPr>
              <w:jc w:val="both"/>
              <w:rPr>
                <w:rFonts w:ascii="Arial Narrow" w:hAnsi="Arial Narrow"/>
                <w:color w:val="000000" w:themeColor="text1"/>
              </w:rPr>
            </w:pPr>
            <w:r>
              <w:rPr>
                <w:rFonts w:ascii="Arial Narrow" w:hAnsi="Arial Narrow"/>
                <w:color w:val="000000" w:themeColor="text1"/>
              </w:rPr>
              <w:t>Conocer en otro idioma conceptos e instituciones del derecho</w:t>
            </w:r>
          </w:p>
          <w:p w:rsidR="0067623A" w:rsidRPr="00E918D7" w:rsidRDefault="0067623A" w:rsidP="00DD3A6A">
            <w:pPr>
              <w:jc w:val="both"/>
              <w:rPr>
                <w:rFonts w:ascii="Arial Narrow" w:hAnsi="Arial Narrow"/>
                <w:color w:val="000000" w:themeColor="text1"/>
              </w:rPr>
            </w:pPr>
          </w:p>
        </w:tc>
      </w:tr>
      <w:tr w:rsidR="004B146C" w:rsidRPr="00E918D7" w:rsidTr="0005460C">
        <w:trPr>
          <w:gridBefore w:val="1"/>
          <w:gridAfter w:val="1"/>
          <w:wBefore w:w="7" w:type="dxa"/>
          <w:wAfter w:w="48" w:type="dxa"/>
          <w:trHeight w:hRule="exact" w:val="361"/>
        </w:trPr>
        <w:tc>
          <w:tcPr>
            <w:tcW w:w="14538" w:type="dxa"/>
            <w:gridSpan w:val="13"/>
            <w:tcBorders>
              <w:top w:val="single" w:sz="4" w:space="0" w:color="auto"/>
              <w:left w:val="single" w:sz="4" w:space="0" w:color="auto"/>
              <w:bottom w:val="single" w:sz="4" w:space="0" w:color="auto"/>
              <w:right w:val="single" w:sz="4" w:space="0" w:color="auto"/>
            </w:tcBorders>
            <w:shd w:val="clear" w:color="auto" w:fill="C0C0C0"/>
            <w:vAlign w:val="center"/>
          </w:tcPr>
          <w:p w:rsidR="004B146C" w:rsidRPr="00E918D7" w:rsidRDefault="004B146C" w:rsidP="00394F81">
            <w:pPr>
              <w:jc w:val="center"/>
              <w:rPr>
                <w:rFonts w:ascii="Arial Narrow" w:hAnsi="Arial Narrow"/>
                <w:b/>
                <w:color w:val="000000" w:themeColor="text1"/>
              </w:rPr>
            </w:pPr>
            <w:r w:rsidRPr="00E918D7">
              <w:rPr>
                <w:rFonts w:ascii="Arial Narrow" w:hAnsi="Arial Narrow"/>
                <w:b/>
                <w:color w:val="000000" w:themeColor="text1"/>
              </w:rPr>
              <w:t>Campos Formativos</w:t>
            </w:r>
            <w:r w:rsidR="00825B78" w:rsidRPr="00E918D7">
              <w:rPr>
                <w:rFonts w:ascii="Arial Narrow" w:hAnsi="Arial Narrow"/>
                <w:b/>
                <w:color w:val="000000" w:themeColor="text1"/>
              </w:rPr>
              <w:t xml:space="preserve"> por Competencias: Conocimientos, aptitudes y destrezas, actitudes y valores </w:t>
            </w: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p>
          <w:p w:rsidR="004B146C" w:rsidRPr="00E918D7" w:rsidRDefault="004B146C" w:rsidP="005271A1">
            <w:pPr>
              <w:jc w:val="center"/>
              <w:rPr>
                <w:rFonts w:ascii="Arial Narrow" w:hAnsi="Arial Narrow"/>
                <w:color w:val="000000" w:themeColor="text1"/>
              </w:rPr>
            </w:pPr>
            <w:r w:rsidRPr="00E918D7">
              <w:rPr>
                <w:rFonts w:ascii="Arial Narrow" w:hAnsi="Arial Narrow"/>
                <w:color w:val="000000" w:themeColor="text1"/>
              </w:rPr>
              <w:t>Atributos de las Competencias</w:t>
            </w:r>
          </w:p>
        </w:tc>
      </w:tr>
      <w:tr w:rsidR="00E918D7" w:rsidRPr="00E918D7" w:rsidTr="0005460C">
        <w:trPr>
          <w:gridBefore w:val="1"/>
          <w:gridAfter w:val="1"/>
          <w:wBefore w:w="7" w:type="dxa"/>
          <w:wAfter w:w="48" w:type="dxa"/>
          <w:trHeight w:val="1542"/>
        </w:trPr>
        <w:tc>
          <w:tcPr>
            <w:tcW w:w="14538" w:type="dxa"/>
            <w:gridSpan w:val="13"/>
            <w:tcBorders>
              <w:top w:val="single" w:sz="4" w:space="0" w:color="auto"/>
              <w:bottom w:val="single" w:sz="4" w:space="0" w:color="auto"/>
            </w:tcBorders>
            <w:vAlign w:val="center"/>
          </w:tcPr>
          <w:p w:rsidR="008D4A3E" w:rsidRPr="00E918D7" w:rsidRDefault="008D4A3E" w:rsidP="0091742C">
            <w:pPr>
              <w:rPr>
                <w:rFonts w:ascii="Arial Narrow" w:hAnsi="Arial Narrow"/>
                <w:color w:val="000000" w:themeColor="text1"/>
                <w:lang w:val="es-ES"/>
              </w:rPr>
            </w:pPr>
          </w:p>
          <w:p w:rsidR="008D4A3E" w:rsidRDefault="0091742C" w:rsidP="008D4A3E">
            <w:pPr>
              <w:rPr>
                <w:rFonts w:ascii="Arial Narrow" w:hAnsi="Arial Narrow"/>
                <w:color w:val="000000" w:themeColor="text1"/>
                <w:lang w:val="es-ES"/>
              </w:rPr>
            </w:pPr>
            <w:r w:rsidRPr="00E918D7">
              <w:rPr>
                <w:rFonts w:ascii="Arial Narrow" w:hAnsi="Arial Narrow"/>
                <w:b/>
                <w:color w:val="000000" w:themeColor="text1"/>
                <w:lang w:val="es-ES"/>
              </w:rPr>
              <w:t>Saber Conocer</w:t>
            </w:r>
            <w:r w:rsidRPr="00E918D7">
              <w:rPr>
                <w:rFonts w:ascii="Arial Narrow" w:hAnsi="Arial Narrow"/>
                <w:color w:val="000000" w:themeColor="text1"/>
                <w:lang w:val="es-ES"/>
              </w:rPr>
              <w:t xml:space="preserve"> </w:t>
            </w:r>
            <w:r w:rsidR="008D4A3E">
              <w:rPr>
                <w:rFonts w:ascii="Arial Narrow" w:hAnsi="Arial Narrow"/>
                <w:color w:val="000000" w:themeColor="text1"/>
                <w:lang w:val="es-ES"/>
              </w:rPr>
              <w:t>Conocerá el lenguaje básico para comprender artículos y documentos de divulgación jurídica internacional.</w:t>
            </w:r>
          </w:p>
          <w:p w:rsidR="008D4A3E" w:rsidRDefault="008D4A3E" w:rsidP="008D4A3E">
            <w:pPr>
              <w:rPr>
                <w:rFonts w:ascii="Arial Narrow" w:hAnsi="Arial Narrow"/>
                <w:color w:val="000000" w:themeColor="text1"/>
                <w:lang w:val="es-ES"/>
              </w:rPr>
            </w:pPr>
            <w:r>
              <w:rPr>
                <w:rFonts w:ascii="Arial Narrow" w:hAnsi="Arial Narrow"/>
                <w:color w:val="000000" w:themeColor="text1"/>
                <w:lang w:val="es-ES"/>
              </w:rPr>
              <w:t xml:space="preserve">                          Conocerá el vocabulario básico para hacer referencia a diferentes áreas del derecho en inglés</w:t>
            </w:r>
          </w:p>
          <w:p w:rsidR="0067623A" w:rsidRPr="00E918D7" w:rsidRDefault="0067623A" w:rsidP="004D6842">
            <w:pPr>
              <w:jc w:val="both"/>
              <w:rPr>
                <w:rFonts w:ascii="Arial Narrow" w:hAnsi="Arial Narrow"/>
                <w:color w:val="000000" w:themeColor="text1"/>
                <w:lang w:val="es-ES"/>
              </w:rPr>
            </w:pPr>
          </w:p>
          <w:p w:rsidR="0067623A" w:rsidRDefault="0091742C" w:rsidP="004D6842">
            <w:pPr>
              <w:jc w:val="both"/>
              <w:rPr>
                <w:rFonts w:ascii="Arial Narrow" w:hAnsi="Arial Narrow"/>
                <w:color w:val="000000" w:themeColor="text1"/>
                <w:lang w:val="es-ES"/>
              </w:rPr>
            </w:pPr>
            <w:r w:rsidRPr="00E918D7">
              <w:rPr>
                <w:rFonts w:ascii="Arial Narrow" w:hAnsi="Arial Narrow"/>
                <w:b/>
                <w:color w:val="000000" w:themeColor="text1"/>
                <w:lang w:val="es-ES"/>
              </w:rPr>
              <w:t>Saber Hacer</w:t>
            </w:r>
            <w:r w:rsidRPr="00E918D7">
              <w:rPr>
                <w:rFonts w:ascii="Arial Narrow" w:hAnsi="Arial Narrow"/>
                <w:color w:val="000000" w:themeColor="text1"/>
                <w:lang w:val="es-ES"/>
              </w:rPr>
              <w:t xml:space="preserve"> </w:t>
            </w:r>
            <w:r w:rsidR="008D4A3E">
              <w:rPr>
                <w:rFonts w:ascii="Arial Narrow" w:hAnsi="Arial Narrow"/>
                <w:color w:val="000000" w:themeColor="text1"/>
                <w:lang w:val="es-ES"/>
              </w:rPr>
              <w:t xml:space="preserve">Evaluación de información jurídica internacional y análisis de vocabulario relacionado con su formación. </w:t>
            </w:r>
            <w:r w:rsidR="004C6BB2">
              <w:rPr>
                <w:rFonts w:ascii="Arial Narrow" w:hAnsi="Arial Narrow"/>
                <w:color w:val="000000" w:themeColor="text1"/>
                <w:lang w:val="es-ES"/>
              </w:rPr>
              <w:t>Así</w:t>
            </w:r>
            <w:r w:rsidR="008D4A3E">
              <w:rPr>
                <w:rFonts w:ascii="Arial Narrow" w:hAnsi="Arial Narrow"/>
                <w:color w:val="000000" w:themeColor="text1"/>
                <w:lang w:val="es-ES"/>
              </w:rPr>
              <w:t xml:space="preserve"> como podrá interpretar información técnica  en un segundo idioma</w:t>
            </w:r>
            <w:r w:rsidR="004C6BB2">
              <w:rPr>
                <w:rFonts w:ascii="Arial Narrow" w:hAnsi="Arial Narrow"/>
                <w:color w:val="000000" w:themeColor="text1"/>
                <w:lang w:val="es-ES"/>
              </w:rPr>
              <w:t xml:space="preserve"> referente al derecho.</w:t>
            </w:r>
          </w:p>
          <w:p w:rsidR="004C6BB2" w:rsidRPr="00E918D7" w:rsidRDefault="004C6BB2" w:rsidP="004D6842">
            <w:pPr>
              <w:jc w:val="both"/>
              <w:rPr>
                <w:rFonts w:ascii="Arial Narrow" w:hAnsi="Arial Narrow"/>
                <w:color w:val="000000" w:themeColor="text1"/>
                <w:lang w:val="es-ES"/>
              </w:rPr>
            </w:pPr>
          </w:p>
          <w:p w:rsidR="00DD3A6A" w:rsidRPr="004C6BB2" w:rsidRDefault="0091742C" w:rsidP="004D6842">
            <w:pPr>
              <w:jc w:val="both"/>
              <w:rPr>
                <w:rFonts w:ascii="Arial Narrow" w:hAnsi="Arial Narrow"/>
                <w:color w:val="000000" w:themeColor="text1"/>
                <w:lang w:val="es-ES"/>
              </w:rPr>
            </w:pPr>
            <w:r w:rsidRPr="00E918D7">
              <w:rPr>
                <w:rFonts w:ascii="Arial Narrow" w:hAnsi="Arial Narrow"/>
                <w:b/>
                <w:color w:val="000000" w:themeColor="text1"/>
                <w:lang w:val="es-ES"/>
              </w:rPr>
              <w:t>Saber ser</w:t>
            </w:r>
            <w:r w:rsidR="0005460C" w:rsidRPr="00E918D7">
              <w:rPr>
                <w:rFonts w:ascii="Arial Narrow" w:hAnsi="Arial Narrow"/>
                <w:color w:val="000000" w:themeColor="text1"/>
                <w:lang w:val="es-ES"/>
              </w:rPr>
              <w:t xml:space="preserve"> </w:t>
            </w:r>
            <w:r w:rsidR="004C6BB2">
              <w:rPr>
                <w:rFonts w:ascii="Arial Narrow" w:hAnsi="Arial Narrow"/>
                <w:color w:val="000000" w:themeColor="text1"/>
                <w:lang w:val="es-ES"/>
              </w:rPr>
              <w:t>Honestidad, responsabilidad, respeto, empatía por otras culturas, tolerancia, responsabilidad.</w:t>
            </w:r>
          </w:p>
          <w:p w:rsidR="0091742C" w:rsidRPr="00E918D7" w:rsidRDefault="0091742C" w:rsidP="004D6842">
            <w:pPr>
              <w:jc w:val="both"/>
              <w:rPr>
                <w:rFonts w:ascii="Arial Narrow" w:hAnsi="Arial Narrow"/>
                <w:color w:val="000000" w:themeColor="text1"/>
                <w:lang w:val="es-ES"/>
              </w:rPr>
            </w:pPr>
            <w:r w:rsidRPr="00E918D7">
              <w:rPr>
                <w:rFonts w:ascii="Arial Narrow" w:hAnsi="Arial Narrow"/>
                <w:b/>
                <w:color w:val="000000" w:themeColor="text1"/>
                <w:lang w:val="es-ES"/>
              </w:rPr>
              <w:t>Saber convivir</w:t>
            </w:r>
            <w:r w:rsidRPr="00E918D7">
              <w:rPr>
                <w:rFonts w:ascii="Arial Narrow" w:hAnsi="Arial Narrow"/>
                <w:color w:val="000000" w:themeColor="text1"/>
                <w:lang w:val="es-ES"/>
              </w:rPr>
              <w:t xml:space="preserve"> </w:t>
            </w:r>
            <w:r w:rsidR="004C6BB2">
              <w:rPr>
                <w:rFonts w:ascii="Arial Narrow" w:hAnsi="Arial Narrow"/>
                <w:color w:val="000000" w:themeColor="text1"/>
                <w:lang w:val="es-ES"/>
              </w:rPr>
              <w:t>Comprensión y análisis de documentos jurídicos de divulgación internacional y su impacto en la sociedad y los cambios que experimenta el derecho.</w:t>
            </w:r>
          </w:p>
          <w:p w:rsidR="0067623A" w:rsidRPr="00E918D7" w:rsidRDefault="0067623A" w:rsidP="0067623A">
            <w:pPr>
              <w:jc w:val="both"/>
              <w:rPr>
                <w:rFonts w:ascii="Arial Narrow" w:hAnsi="Arial Narrow"/>
                <w:color w:val="000000" w:themeColor="text1"/>
                <w:lang w:val="es-ES"/>
              </w:rPr>
            </w:pPr>
          </w:p>
        </w:tc>
      </w:tr>
      <w:tr w:rsidR="004B146C" w:rsidRPr="00E918D7" w:rsidTr="00A75838">
        <w:trPr>
          <w:gridBefore w:val="1"/>
          <w:wBefore w:w="7" w:type="dxa"/>
          <w:trHeight w:hRule="exact" w:val="416"/>
        </w:trPr>
        <w:tc>
          <w:tcPr>
            <w:tcW w:w="14586" w:type="dxa"/>
            <w:gridSpan w:val="14"/>
            <w:tcBorders>
              <w:top w:val="single" w:sz="4" w:space="0" w:color="auto"/>
              <w:left w:val="single" w:sz="4" w:space="0" w:color="auto"/>
              <w:bottom w:val="single" w:sz="4" w:space="0" w:color="auto"/>
              <w:right w:val="single" w:sz="4" w:space="0" w:color="auto"/>
            </w:tcBorders>
            <w:shd w:val="clear" w:color="auto" w:fill="C0C0C0"/>
            <w:vAlign w:val="center"/>
          </w:tcPr>
          <w:p w:rsidR="004B146C" w:rsidRPr="00E918D7" w:rsidRDefault="004B146C" w:rsidP="00D779A6">
            <w:pPr>
              <w:jc w:val="center"/>
              <w:rPr>
                <w:rFonts w:ascii="Arial Narrow" w:hAnsi="Arial Narrow"/>
                <w:b/>
                <w:color w:val="000000" w:themeColor="text1"/>
              </w:rPr>
            </w:pPr>
            <w:r w:rsidRPr="00E918D7">
              <w:rPr>
                <w:rFonts w:ascii="Arial Narrow" w:hAnsi="Arial Narrow"/>
                <w:b/>
                <w:color w:val="000000" w:themeColor="text1"/>
              </w:rPr>
              <w:lastRenderedPageBreak/>
              <w:t xml:space="preserve">Desglose de </w:t>
            </w:r>
            <w:r w:rsidR="0091742C" w:rsidRPr="00E918D7">
              <w:rPr>
                <w:rFonts w:ascii="Arial Narrow" w:hAnsi="Arial Narrow"/>
                <w:b/>
                <w:color w:val="000000" w:themeColor="text1"/>
              </w:rPr>
              <w:t xml:space="preserve">Unidades de </w:t>
            </w:r>
            <w:r w:rsidR="00D779A6" w:rsidRPr="00E918D7">
              <w:rPr>
                <w:rFonts w:ascii="Arial Narrow" w:hAnsi="Arial Narrow"/>
                <w:b/>
                <w:color w:val="000000" w:themeColor="text1"/>
              </w:rPr>
              <w:t>Competencia o Contenidos</w:t>
            </w:r>
          </w:p>
        </w:tc>
      </w:tr>
      <w:tr w:rsidR="001E74D2" w:rsidRPr="00E918D7" w:rsidTr="003912F4">
        <w:trPr>
          <w:gridBefore w:val="1"/>
          <w:wBefore w:w="7" w:type="dxa"/>
          <w:trHeight w:hRule="exact" w:val="361"/>
        </w:trPr>
        <w:tc>
          <w:tcPr>
            <w:tcW w:w="239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74D2" w:rsidRPr="00E918D7" w:rsidRDefault="001E74D2" w:rsidP="001E74D2">
            <w:pPr>
              <w:jc w:val="center"/>
              <w:rPr>
                <w:rFonts w:ascii="Arial Narrow" w:hAnsi="Arial Narrow"/>
                <w:b/>
                <w:color w:val="000000" w:themeColor="text1"/>
              </w:rPr>
            </w:pPr>
            <w:r w:rsidRPr="00E918D7">
              <w:rPr>
                <w:rFonts w:ascii="Arial Narrow" w:hAnsi="Arial Narrow"/>
                <w:b/>
                <w:color w:val="000000" w:themeColor="text1"/>
              </w:rPr>
              <w:t>Unidades Temáticas</w:t>
            </w:r>
          </w:p>
        </w:tc>
        <w:tc>
          <w:tcPr>
            <w:tcW w:w="9356"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74D2" w:rsidRPr="00E918D7" w:rsidRDefault="001E74D2" w:rsidP="007569AB">
            <w:pPr>
              <w:jc w:val="center"/>
              <w:rPr>
                <w:rFonts w:ascii="Arial Narrow" w:hAnsi="Arial Narrow"/>
                <w:b/>
                <w:color w:val="000000" w:themeColor="text1"/>
              </w:rPr>
            </w:pPr>
            <w:r w:rsidRPr="00E918D7">
              <w:rPr>
                <w:rFonts w:ascii="Arial Narrow" w:hAnsi="Arial Narrow"/>
                <w:b/>
                <w:color w:val="000000" w:themeColor="text1"/>
              </w:rPr>
              <w:t xml:space="preserve">Desglose en Subtemas </w:t>
            </w:r>
          </w:p>
        </w:tc>
        <w:tc>
          <w:tcPr>
            <w:tcW w:w="2832"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E74D2" w:rsidRPr="00E918D7" w:rsidRDefault="0005460C" w:rsidP="0005460C">
            <w:pPr>
              <w:jc w:val="center"/>
              <w:rPr>
                <w:rFonts w:ascii="Arial Narrow" w:hAnsi="Arial Narrow"/>
                <w:b/>
                <w:color w:val="000000" w:themeColor="text1"/>
              </w:rPr>
            </w:pPr>
            <w:r w:rsidRPr="00E918D7">
              <w:rPr>
                <w:rFonts w:ascii="Arial Narrow" w:hAnsi="Arial Narrow"/>
                <w:b/>
                <w:color w:val="000000" w:themeColor="text1"/>
              </w:rPr>
              <w:t xml:space="preserve">No. de </w:t>
            </w:r>
            <w:r w:rsidR="001E74D2" w:rsidRPr="00E918D7">
              <w:rPr>
                <w:rFonts w:ascii="Arial Narrow" w:hAnsi="Arial Narrow"/>
                <w:b/>
                <w:color w:val="000000" w:themeColor="text1"/>
              </w:rPr>
              <w:t>Horas</w:t>
            </w:r>
            <w:r w:rsidRPr="00E918D7">
              <w:rPr>
                <w:rFonts w:ascii="Arial Narrow" w:hAnsi="Arial Narrow"/>
                <w:b/>
                <w:color w:val="000000" w:themeColor="text1"/>
              </w:rPr>
              <w:t xml:space="preserve"> de Clase</w:t>
            </w:r>
          </w:p>
        </w:tc>
      </w:tr>
      <w:tr w:rsidR="00E918D7" w:rsidRPr="00E918D7" w:rsidTr="004D6842">
        <w:trPr>
          <w:gridBefore w:val="1"/>
          <w:wBefore w:w="7" w:type="dxa"/>
          <w:trHeight w:val="5328"/>
        </w:trPr>
        <w:tc>
          <w:tcPr>
            <w:tcW w:w="2398" w:type="dxa"/>
            <w:tcBorders>
              <w:top w:val="single" w:sz="4" w:space="0" w:color="auto"/>
              <w:bottom w:val="single" w:sz="4" w:space="0" w:color="auto"/>
            </w:tcBorders>
          </w:tcPr>
          <w:p w:rsidR="004D6842" w:rsidRPr="00E918D7" w:rsidRDefault="004D6842" w:rsidP="0091742C">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w:t>
            </w:r>
            <w:r w:rsidRPr="00E918D7">
              <w:rPr>
                <w:rFonts w:ascii="Arial Narrow" w:hAnsi="Arial Narrow"/>
                <w:color w:val="000000" w:themeColor="text1"/>
                <w:lang w:val="es-ES_tradnl"/>
              </w:rPr>
              <w:t>em</w:t>
            </w:r>
            <w:r w:rsidR="0005460C" w:rsidRPr="00E918D7">
              <w:rPr>
                <w:rFonts w:ascii="Arial Narrow" w:hAnsi="Arial Narrow"/>
                <w:color w:val="000000" w:themeColor="text1"/>
                <w:lang w:val="es-ES_tradnl"/>
              </w:rPr>
              <w:t>a</w:t>
            </w:r>
            <w:r w:rsidR="00BE6EC5" w:rsidRPr="00E918D7">
              <w:rPr>
                <w:rFonts w:ascii="Arial Narrow" w:hAnsi="Arial Narrow"/>
                <w:color w:val="000000" w:themeColor="text1"/>
                <w:lang w:val="es-ES_tradnl"/>
              </w:rPr>
              <w:t xml:space="preserve"> </w:t>
            </w:r>
            <w:r w:rsidRPr="00E918D7">
              <w:rPr>
                <w:rFonts w:ascii="Arial Narrow" w:hAnsi="Arial Narrow"/>
                <w:color w:val="000000" w:themeColor="text1"/>
                <w:lang w:val="es-ES_tradnl"/>
              </w:rPr>
              <w:t>1:</w:t>
            </w:r>
            <w:r w:rsidR="00E940B7" w:rsidRPr="00E918D7">
              <w:rPr>
                <w:rFonts w:ascii="Arial Narrow" w:hAnsi="Arial Narrow"/>
                <w:color w:val="000000" w:themeColor="text1"/>
                <w:lang w:val="es-ES_tradnl"/>
              </w:rPr>
              <w:t xml:space="preserve"> </w:t>
            </w:r>
            <w:r w:rsidR="004C6BB2">
              <w:rPr>
                <w:rFonts w:ascii="Arial Narrow" w:hAnsi="Arial Narrow"/>
                <w:color w:val="000000" w:themeColor="text1"/>
                <w:lang w:val="es-ES_tradnl"/>
              </w:rPr>
              <w:t>conceptos básicos estandarizados</w:t>
            </w:r>
          </w:p>
          <w:p w:rsidR="001E74D2" w:rsidRPr="00E918D7" w:rsidRDefault="001E74D2" w:rsidP="0091742C">
            <w:pPr>
              <w:rPr>
                <w:rFonts w:ascii="Arial Narrow" w:hAnsi="Arial Narrow"/>
                <w:color w:val="000000" w:themeColor="text1"/>
                <w:lang w:val="es-ES_tradnl"/>
              </w:rPr>
            </w:pPr>
          </w:p>
          <w:p w:rsidR="009318D1" w:rsidRPr="00E918D7" w:rsidRDefault="009318D1" w:rsidP="0091742C">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p>
          <w:p w:rsidR="0005460C" w:rsidRPr="00E918D7" w:rsidRDefault="001E74D2" w:rsidP="0005460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Tema 2:</w:t>
            </w:r>
            <w:r w:rsidR="00E940B7" w:rsidRPr="00E918D7">
              <w:rPr>
                <w:rFonts w:ascii="Arial Narrow" w:hAnsi="Arial Narrow"/>
                <w:color w:val="000000" w:themeColor="text1"/>
                <w:lang w:val="es-ES_tradnl"/>
              </w:rPr>
              <w:t xml:space="preserve"> </w:t>
            </w:r>
            <w:r w:rsidR="004C6BB2">
              <w:rPr>
                <w:rFonts w:ascii="Arial Narrow" w:hAnsi="Arial Narrow"/>
                <w:color w:val="000000" w:themeColor="text1"/>
                <w:lang w:val="es-ES_tradnl"/>
              </w:rPr>
              <w:t>identificación</w:t>
            </w:r>
            <w:r w:rsidR="00A10F7D">
              <w:rPr>
                <w:rFonts w:ascii="Arial Narrow" w:hAnsi="Arial Narrow"/>
                <w:color w:val="000000" w:themeColor="text1"/>
                <w:lang w:val="es-ES_tradnl"/>
              </w:rPr>
              <w:t xml:space="preserve"> de lenguaje técnico</w:t>
            </w:r>
            <w:r w:rsidR="004C6BB2">
              <w:rPr>
                <w:rFonts w:ascii="Arial Narrow" w:hAnsi="Arial Narrow"/>
                <w:color w:val="000000" w:themeColor="text1"/>
                <w:lang w:val="es-ES_tradnl"/>
              </w:rPr>
              <w:t xml:space="preserve"> </w:t>
            </w:r>
          </w:p>
          <w:p w:rsidR="001E74D2" w:rsidRPr="00E918D7" w:rsidRDefault="001E74D2" w:rsidP="0091742C">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p>
          <w:p w:rsidR="009318D1" w:rsidRDefault="009318D1" w:rsidP="0091742C">
            <w:pPr>
              <w:rPr>
                <w:rFonts w:ascii="Arial Narrow" w:hAnsi="Arial Narrow"/>
                <w:color w:val="000000" w:themeColor="text1"/>
                <w:lang w:val="es-ES_tradnl"/>
              </w:rPr>
            </w:pPr>
          </w:p>
          <w:p w:rsidR="00DD3A6A" w:rsidRPr="00E918D7" w:rsidRDefault="00DD3A6A" w:rsidP="0091742C">
            <w:pPr>
              <w:rPr>
                <w:rFonts w:ascii="Arial Narrow" w:hAnsi="Arial Narrow"/>
                <w:color w:val="000000" w:themeColor="text1"/>
                <w:lang w:val="es-ES_tradnl"/>
              </w:rPr>
            </w:pPr>
          </w:p>
          <w:p w:rsidR="0005460C" w:rsidRPr="00E918D7" w:rsidRDefault="001E74D2" w:rsidP="0005460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Tema 3:</w:t>
            </w:r>
            <w:r w:rsidR="00E940B7" w:rsidRPr="00E918D7">
              <w:rPr>
                <w:rFonts w:ascii="Arial Narrow" w:hAnsi="Arial Narrow"/>
                <w:color w:val="000000" w:themeColor="text1"/>
                <w:lang w:val="es-ES_tradnl"/>
              </w:rPr>
              <w:t xml:space="preserve"> </w:t>
            </w:r>
            <w:r w:rsidR="00A10F7D">
              <w:rPr>
                <w:rFonts w:ascii="Arial Narrow" w:hAnsi="Arial Narrow"/>
                <w:color w:val="000000" w:themeColor="text1"/>
                <w:lang w:val="es-ES_tradnl"/>
              </w:rPr>
              <w:t>conceptos e instituciones</w:t>
            </w:r>
          </w:p>
          <w:p w:rsidR="001E74D2" w:rsidRPr="00E918D7" w:rsidRDefault="001E74D2" w:rsidP="00BF43E6">
            <w:pPr>
              <w:rPr>
                <w:rFonts w:ascii="Arial Narrow" w:hAnsi="Arial Narrow"/>
                <w:color w:val="000000" w:themeColor="text1"/>
                <w:lang w:val="es-ES_tradnl"/>
              </w:rPr>
            </w:pPr>
          </w:p>
          <w:p w:rsidR="001E74D2" w:rsidRPr="00E918D7" w:rsidRDefault="001E74D2" w:rsidP="00BF43E6">
            <w:pPr>
              <w:rPr>
                <w:rFonts w:ascii="Arial Narrow" w:hAnsi="Arial Narrow"/>
                <w:color w:val="000000" w:themeColor="text1"/>
                <w:lang w:val="es-ES_tradnl"/>
              </w:rPr>
            </w:pPr>
          </w:p>
          <w:p w:rsidR="001E74D2" w:rsidRPr="00E918D7" w:rsidRDefault="001E74D2" w:rsidP="0091742C">
            <w:pPr>
              <w:rPr>
                <w:rFonts w:ascii="Arial Narrow" w:hAnsi="Arial Narrow"/>
                <w:color w:val="000000" w:themeColor="text1"/>
                <w:lang w:val="es-ES_tradnl"/>
              </w:rPr>
            </w:pPr>
          </w:p>
          <w:p w:rsidR="00DD3A6A" w:rsidRDefault="00DD3A6A" w:rsidP="0005460C">
            <w:pPr>
              <w:rPr>
                <w:rFonts w:ascii="Arial Narrow" w:hAnsi="Arial Narrow"/>
                <w:color w:val="000000" w:themeColor="text1"/>
                <w:lang w:val="es-ES_tradnl"/>
              </w:rPr>
            </w:pPr>
          </w:p>
          <w:p w:rsidR="0005460C" w:rsidRPr="00E918D7" w:rsidRDefault="001E74D2" w:rsidP="0005460C">
            <w:pPr>
              <w:rPr>
                <w:rFonts w:ascii="Arial Narrow" w:hAnsi="Arial Narrow"/>
                <w:color w:val="000000" w:themeColor="text1"/>
                <w:lang w:val="es-ES_tradnl"/>
              </w:rPr>
            </w:pPr>
            <w:r w:rsidRPr="00E918D7">
              <w:rPr>
                <w:rFonts w:ascii="Arial Narrow" w:hAnsi="Arial Narrow"/>
                <w:color w:val="000000" w:themeColor="text1"/>
                <w:lang w:val="es-ES_tradnl"/>
              </w:rPr>
              <w:t xml:space="preserve">Unidad de Competencia </w:t>
            </w:r>
            <w:r w:rsidR="0005460C" w:rsidRPr="00E918D7">
              <w:rPr>
                <w:rFonts w:ascii="Arial Narrow" w:hAnsi="Arial Narrow"/>
                <w:color w:val="000000" w:themeColor="text1"/>
                <w:lang w:val="es-ES_tradnl"/>
              </w:rPr>
              <w:t>Tema 4:</w:t>
            </w:r>
            <w:r w:rsidR="00E86781" w:rsidRPr="00E918D7">
              <w:rPr>
                <w:rFonts w:ascii="Arial Narrow" w:hAnsi="Arial Narrow"/>
                <w:color w:val="000000" w:themeColor="text1"/>
                <w:lang w:val="es-ES_tradnl"/>
              </w:rPr>
              <w:t xml:space="preserve"> </w:t>
            </w:r>
            <w:r w:rsidR="00A10F7D">
              <w:rPr>
                <w:rFonts w:ascii="Arial Narrow" w:hAnsi="Arial Narrow"/>
                <w:color w:val="000000" w:themeColor="text1"/>
                <w:lang w:val="es-ES_tradnl"/>
              </w:rPr>
              <w:t>organizaciones jurídicas internacionales</w:t>
            </w:r>
          </w:p>
          <w:p w:rsidR="001E74D2" w:rsidRPr="00E918D7" w:rsidRDefault="001E74D2" w:rsidP="0091742C">
            <w:pPr>
              <w:rPr>
                <w:rFonts w:ascii="Arial Narrow" w:hAnsi="Arial Narrow"/>
                <w:color w:val="000000" w:themeColor="text1"/>
                <w:lang w:val="es-ES_tradnl"/>
              </w:rPr>
            </w:pPr>
          </w:p>
          <w:p w:rsidR="00BE6EC5" w:rsidRPr="00E918D7" w:rsidRDefault="00BE6EC5" w:rsidP="0091742C">
            <w:pPr>
              <w:rPr>
                <w:rFonts w:ascii="Arial Narrow" w:hAnsi="Arial Narrow"/>
                <w:color w:val="000000" w:themeColor="text1"/>
                <w:lang w:val="es-ES_tradnl"/>
              </w:rPr>
            </w:pPr>
          </w:p>
          <w:p w:rsidR="00BE6EC5" w:rsidRPr="00E918D7" w:rsidRDefault="00BE6EC5" w:rsidP="0091742C">
            <w:pPr>
              <w:rPr>
                <w:rFonts w:ascii="Arial Narrow" w:hAnsi="Arial Narrow"/>
                <w:color w:val="000000" w:themeColor="text1"/>
                <w:lang w:val="es-ES_tradnl"/>
              </w:rPr>
            </w:pPr>
          </w:p>
          <w:p w:rsidR="00BE6EC5" w:rsidRPr="00E918D7" w:rsidRDefault="00BE6EC5" w:rsidP="0091742C">
            <w:pPr>
              <w:rPr>
                <w:rFonts w:ascii="Arial Narrow" w:hAnsi="Arial Narrow"/>
                <w:color w:val="000000" w:themeColor="text1"/>
                <w:lang w:val="es-ES_tradnl"/>
              </w:rPr>
            </w:pPr>
          </w:p>
        </w:tc>
        <w:tc>
          <w:tcPr>
            <w:tcW w:w="9356" w:type="dxa"/>
            <w:gridSpan w:val="8"/>
            <w:tcBorders>
              <w:top w:val="single" w:sz="4" w:space="0" w:color="auto"/>
              <w:bottom w:val="single" w:sz="4" w:space="0" w:color="auto"/>
            </w:tcBorders>
          </w:tcPr>
          <w:p w:rsidR="009318D1" w:rsidRPr="00E918D7" w:rsidRDefault="009318D1" w:rsidP="0091742C">
            <w:pPr>
              <w:rPr>
                <w:rFonts w:ascii="Arial Narrow" w:hAnsi="Arial Narrow"/>
                <w:color w:val="000000" w:themeColor="text1"/>
                <w:lang w:val="es-ES_tradnl"/>
              </w:rPr>
            </w:pPr>
          </w:p>
          <w:p w:rsidR="004D6842" w:rsidRPr="00E918D7" w:rsidRDefault="004D6842" w:rsidP="0091742C">
            <w:pPr>
              <w:rPr>
                <w:rFonts w:ascii="Arial Narrow" w:hAnsi="Arial Narrow"/>
                <w:color w:val="000000" w:themeColor="text1"/>
                <w:lang w:val="es-ES_tradnl"/>
              </w:rPr>
            </w:pPr>
          </w:p>
          <w:p w:rsidR="0005460C"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Concepto general del derecho</w:t>
            </w:r>
          </w:p>
          <w:p w:rsidR="004C6BB2"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Identificación básica de sustantivos y verbos empleados en información jurídica</w:t>
            </w:r>
          </w:p>
          <w:p w:rsidR="004C6BB2"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Elaboración de glosario para terminología legal</w:t>
            </w:r>
          </w:p>
          <w:p w:rsidR="004C6BB2" w:rsidRDefault="004C6BB2"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Elementos y actores relacionados en un caso(</w:t>
            </w:r>
            <w:proofErr w:type="spellStart"/>
            <w:r>
              <w:rPr>
                <w:rFonts w:ascii="Arial Narrow" w:hAnsi="Arial Narrow"/>
                <w:color w:val="000000" w:themeColor="text1"/>
                <w:lang w:val="es-ES_tradnl"/>
              </w:rPr>
              <w:t>vocabulary</w:t>
            </w:r>
            <w:proofErr w:type="spellEnd"/>
            <w:r>
              <w:rPr>
                <w:rFonts w:ascii="Arial Narrow" w:hAnsi="Arial Narrow"/>
                <w:color w:val="000000" w:themeColor="text1"/>
                <w:lang w:val="es-ES_tradnl"/>
              </w:rPr>
              <w:t>)</w:t>
            </w:r>
          </w:p>
          <w:p w:rsidR="002019BF" w:rsidRPr="004C6BB2" w:rsidRDefault="002019BF" w:rsidP="00B72E68">
            <w:pPr>
              <w:pStyle w:val="Prrafodelista"/>
              <w:numPr>
                <w:ilvl w:val="0"/>
                <w:numId w:val="3"/>
              </w:numPr>
              <w:rPr>
                <w:rFonts w:ascii="Arial Narrow" w:hAnsi="Arial Narrow"/>
                <w:color w:val="000000" w:themeColor="text1"/>
                <w:lang w:val="es-ES_tradnl"/>
              </w:rPr>
            </w:pPr>
            <w:r>
              <w:rPr>
                <w:rFonts w:ascii="Arial Narrow" w:hAnsi="Arial Narrow"/>
                <w:color w:val="000000" w:themeColor="text1"/>
                <w:lang w:val="es-ES_tradnl"/>
              </w:rPr>
              <w:t>Contraste entre “</w:t>
            </w:r>
            <w:proofErr w:type="spellStart"/>
            <w:r>
              <w:rPr>
                <w:rFonts w:ascii="Arial Narrow" w:hAnsi="Arial Narrow"/>
                <w:color w:val="000000" w:themeColor="text1"/>
                <w:lang w:val="es-ES_tradnl"/>
              </w:rPr>
              <w:t>common</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law</w:t>
            </w:r>
            <w:proofErr w:type="spellEnd"/>
            <w:r>
              <w:rPr>
                <w:rFonts w:ascii="Arial Narrow" w:hAnsi="Arial Narrow"/>
                <w:color w:val="000000" w:themeColor="text1"/>
                <w:lang w:val="es-ES_tradnl"/>
              </w:rPr>
              <w:t>” y el sistema Romano-</w:t>
            </w:r>
            <w:proofErr w:type="spellStart"/>
            <w:r>
              <w:rPr>
                <w:rFonts w:ascii="Arial Narrow" w:hAnsi="Arial Narrow"/>
                <w:color w:val="000000" w:themeColor="text1"/>
                <w:lang w:val="es-ES_tradnl"/>
              </w:rPr>
              <w:t>Germanico</w:t>
            </w:r>
            <w:proofErr w:type="spellEnd"/>
          </w:p>
          <w:p w:rsidR="001E74D2" w:rsidRPr="00E918D7" w:rsidRDefault="001E74D2" w:rsidP="0091742C">
            <w:pPr>
              <w:rPr>
                <w:rFonts w:ascii="Arial Narrow" w:hAnsi="Arial Narrow"/>
                <w:color w:val="000000" w:themeColor="text1"/>
                <w:lang w:val="es-ES_tradnl"/>
              </w:rPr>
            </w:pPr>
          </w:p>
          <w:p w:rsidR="0005460C" w:rsidRDefault="00A10F7D"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 xml:space="preserve">Definición de juicio. Conceptos esenciales </w:t>
            </w:r>
          </w:p>
          <w:p w:rsidR="00A10F7D" w:rsidRDefault="00A10F7D"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 xml:space="preserve">Conceptualización de los sistemas inquisitivo y </w:t>
            </w:r>
            <w:proofErr w:type="spellStart"/>
            <w:r>
              <w:rPr>
                <w:rFonts w:ascii="Arial Narrow" w:hAnsi="Arial Narrow"/>
                <w:color w:val="000000" w:themeColor="text1"/>
                <w:lang w:val="es-ES_tradnl"/>
              </w:rPr>
              <w:t>Adversarial</w:t>
            </w:r>
            <w:proofErr w:type="spellEnd"/>
          </w:p>
          <w:p w:rsidR="00A10F7D" w:rsidRDefault="00A10F7D"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Conformación de la suprema corte de justicia</w:t>
            </w:r>
          </w:p>
          <w:p w:rsidR="002019BF" w:rsidRDefault="002019BF" w:rsidP="00B72E68">
            <w:pPr>
              <w:pStyle w:val="Prrafodelista"/>
              <w:numPr>
                <w:ilvl w:val="0"/>
                <w:numId w:val="4"/>
              </w:numPr>
              <w:rPr>
                <w:rFonts w:ascii="Arial Narrow" w:hAnsi="Arial Narrow"/>
                <w:color w:val="000000" w:themeColor="text1"/>
                <w:lang w:val="es-ES_tradnl"/>
              </w:rPr>
            </w:pPr>
            <w:r>
              <w:rPr>
                <w:rFonts w:ascii="Arial Narrow" w:hAnsi="Arial Narrow"/>
                <w:color w:val="000000" w:themeColor="text1"/>
                <w:lang w:val="es-ES_tradnl"/>
              </w:rPr>
              <w:t>Conceptualización de términos compuestos(</w:t>
            </w:r>
            <w:proofErr w:type="spellStart"/>
            <w:r>
              <w:rPr>
                <w:rFonts w:ascii="Arial Narrow" w:hAnsi="Arial Narrow"/>
                <w:color w:val="000000" w:themeColor="text1"/>
                <w:lang w:val="es-ES_tradnl"/>
              </w:rPr>
              <w:t>collocations</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with</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law</w:t>
            </w:r>
            <w:proofErr w:type="spellEnd"/>
            <w:r>
              <w:rPr>
                <w:rFonts w:ascii="Arial Narrow" w:hAnsi="Arial Narrow"/>
                <w:color w:val="000000" w:themeColor="text1"/>
                <w:lang w:val="es-ES_tradnl"/>
              </w:rPr>
              <w:t xml:space="preserve"> and case)</w:t>
            </w:r>
          </w:p>
          <w:p w:rsidR="002019BF" w:rsidRDefault="002019BF" w:rsidP="002019BF">
            <w:pPr>
              <w:pStyle w:val="Prrafodelista"/>
              <w:rPr>
                <w:rFonts w:ascii="Arial Narrow" w:hAnsi="Arial Narrow"/>
                <w:color w:val="000000" w:themeColor="text1"/>
                <w:lang w:val="es-ES_tradnl"/>
              </w:rPr>
            </w:pPr>
          </w:p>
          <w:p w:rsidR="00A10F7D" w:rsidRPr="00A10F7D" w:rsidRDefault="00A10F7D" w:rsidP="00A10F7D">
            <w:pPr>
              <w:pStyle w:val="Prrafodelista"/>
              <w:rPr>
                <w:rFonts w:ascii="Arial Narrow" w:hAnsi="Arial Narrow"/>
                <w:color w:val="000000" w:themeColor="text1"/>
                <w:lang w:val="es-ES_tradnl"/>
              </w:rPr>
            </w:pPr>
          </w:p>
          <w:p w:rsidR="001E74D2" w:rsidRPr="00E918D7" w:rsidRDefault="001E74D2" w:rsidP="00FB362D">
            <w:pPr>
              <w:jc w:val="both"/>
              <w:rPr>
                <w:rFonts w:ascii="Arial Narrow" w:hAnsi="Arial Narrow" w:cs="Arial"/>
                <w:bCs/>
                <w:color w:val="000000" w:themeColor="text1"/>
                <w:lang w:val="es-ES_tradnl"/>
              </w:rPr>
            </w:pPr>
          </w:p>
          <w:p w:rsidR="00F521B8" w:rsidRPr="00E918D7" w:rsidRDefault="00F521B8" w:rsidP="00FB362D">
            <w:pPr>
              <w:jc w:val="both"/>
              <w:rPr>
                <w:rFonts w:ascii="Arial Narrow" w:hAnsi="Arial Narrow" w:cs="Arial"/>
                <w:bCs/>
                <w:color w:val="000000" w:themeColor="text1"/>
                <w:lang w:val="es-ES_tradnl"/>
              </w:rPr>
            </w:pPr>
          </w:p>
          <w:p w:rsidR="0005460C" w:rsidRDefault="00A10F7D"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Tipos de sistemas jurídicos en el mundo y sus características</w:t>
            </w:r>
          </w:p>
          <w:p w:rsidR="00A10F7D" w:rsidRDefault="00A10F7D"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Vocabulario de acciones, elementos y procedimientos en una sala de juicio</w:t>
            </w:r>
          </w:p>
          <w:p w:rsidR="00A10F7D" w:rsidRDefault="00A10F7D"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Ley, legislación y legislatura. Características y funciones</w:t>
            </w:r>
          </w:p>
          <w:p w:rsidR="002019BF" w:rsidRDefault="002019BF" w:rsidP="00B72E68">
            <w:pPr>
              <w:pStyle w:val="Prrafodelista"/>
              <w:numPr>
                <w:ilvl w:val="0"/>
                <w:numId w:val="5"/>
              </w:numPr>
              <w:rPr>
                <w:rFonts w:ascii="Arial Narrow" w:hAnsi="Arial Narrow"/>
                <w:color w:val="000000" w:themeColor="text1"/>
                <w:lang w:val="es-ES_tradnl"/>
              </w:rPr>
            </w:pPr>
            <w:r>
              <w:rPr>
                <w:rFonts w:ascii="Arial Narrow" w:hAnsi="Arial Narrow"/>
                <w:color w:val="000000" w:themeColor="text1"/>
                <w:lang w:val="es-ES_tradnl"/>
              </w:rPr>
              <w:t>La OMC( Organización Mundial del comercio) y sus funciones</w:t>
            </w:r>
          </w:p>
          <w:p w:rsidR="002019BF" w:rsidRPr="00A10F7D" w:rsidRDefault="002019BF" w:rsidP="002019BF">
            <w:pPr>
              <w:pStyle w:val="Prrafodelista"/>
              <w:rPr>
                <w:rFonts w:ascii="Arial Narrow" w:hAnsi="Arial Narrow"/>
                <w:color w:val="000000" w:themeColor="text1"/>
                <w:lang w:val="es-ES_tradnl"/>
              </w:rPr>
            </w:pPr>
          </w:p>
          <w:p w:rsidR="0005460C" w:rsidRPr="00E918D7" w:rsidRDefault="0005460C" w:rsidP="00FB362D">
            <w:pPr>
              <w:jc w:val="both"/>
              <w:rPr>
                <w:rFonts w:ascii="Arial Narrow" w:hAnsi="Arial Narrow" w:cs="Arial"/>
                <w:bCs/>
                <w:color w:val="000000" w:themeColor="text1"/>
                <w:lang w:val="es-ES_tradnl"/>
              </w:rPr>
            </w:pPr>
          </w:p>
          <w:p w:rsidR="00A10F7D" w:rsidRPr="00E918D7" w:rsidRDefault="00A10F7D" w:rsidP="0005460C">
            <w:pPr>
              <w:rPr>
                <w:rFonts w:ascii="Arial Narrow" w:hAnsi="Arial Narrow"/>
                <w:color w:val="000000" w:themeColor="text1"/>
                <w:lang w:val="es-ES_tradnl"/>
              </w:rPr>
            </w:pPr>
          </w:p>
          <w:p w:rsidR="0005460C" w:rsidRDefault="00A10F7D"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 xml:space="preserve">Generalidades sobre instituciones internacionales </w:t>
            </w:r>
          </w:p>
          <w:p w:rsidR="00A10F7D" w:rsidRDefault="00A10F7D"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 xml:space="preserve">Presentación y tratados sobre derechos humanos </w:t>
            </w:r>
          </w:p>
          <w:p w:rsidR="002019BF" w:rsidRDefault="002019BF"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Descripción y generalidades de : La corte internacional de justicia (CIJ)</w:t>
            </w:r>
          </w:p>
          <w:p w:rsidR="002019BF" w:rsidRDefault="002019BF" w:rsidP="00B72E68">
            <w:pPr>
              <w:pStyle w:val="Prrafodelista"/>
              <w:numPr>
                <w:ilvl w:val="0"/>
                <w:numId w:val="6"/>
              </w:numPr>
              <w:rPr>
                <w:rFonts w:ascii="Arial Narrow" w:hAnsi="Arial Narrow"/>
                <w:color w:val="000000" w:themeColor="text1"/>
                <w:lang w:val="es-ES_tradnl"/>
              </w:rPr>
            </w:pPr>
            <w:r>
              <w:rPr>
                <w:rFonts w:ascii="Arial Narrow" w:hAnsi="Arial Narrow"/>
                <w:color w:val="000000" w:themeColor="text1"/>
                <w:lang w:val="es-ES_tradnl"/>
              </w:rPr>
              <w:t>Ejemplos de asuntos y controversias expuestos en la CIJ</w:t>
            </w:r>
          </w:p>
          <w:p w:rsidR="002019BF" w:rsidRPr="002019BF" w:rsidRDefault="002019BF" w:rsidP="00B72E68">
            <w:pPr>
              <w:pStyle w:val="Prrafodelista"/>
              <w:numPr>
                <w:ilvl w:val="0"/>
                <w:numId w:val="6"/>
              </w:numPr>
              <w:rPr>
                <w:rFonts w:ascii="Arial Narrow" w:hAnsi="Arial Narrow"/>
                <w:color w:val="000000" w:themeColor="text1"/>
                <w:lang w:val="en-US"/>
              </w:rPr>
            </w:pPr>
            <w:r w:rsidRPr="002019BF">
              <w:rPr>
                <w:rFonts w:ascii="Arial Narrow" w:hAnsi="Arial Narrow"/>
                <w:color w:val="000000" w:themeColor="text1"/>
                <w:lang w:val="en-US"/>
              </w:rPr>
              <w:t>La UNCITRAL (United Nations Commissions on International Trade Law)</w:t>
            </w:r>
          </w:p>
          <w:p w:rsidR="002019BF" w:rsidRPr="002019BF" w:rsidRDefault="002019BF" w:rsidP="002019BF">
            <w:pPr>
              <w:pStyle w:val="Prrafodelista"/>
              <w:rPr>
                <w:rFonts w:ascii="Arial Narrow" w:hAnsi="Arial Narrow"/>
                <w:color w:val="000000" w:themeColor="text1"/>
                <w:lang w:val="en-US"/>
              </w:rPr>
            </w:pPr>
          </w:p>
          <w:p w:rsidR="009318D1" w:rsidRPr="002019BF" w:rsidRDefault="009318D1" w:rsidP="009318D1">
            <w:pPr>
              <w:rPr>
                <w:rFonts w:ascii="Arial Narrow" w:hAnsi="Arial Narrow" w:cs="Arial"/>
                <w:bCs/>
                <w:color w:val="000000" w:themeColor="text1"/>
                <w:lang w:val="en-US"/>
              </w:rPr>
            </w:pPr>
          </w:p>
        </w:tc>
        <w:tc>
          <w:tcPr>
            <w:tcW w:w="2832" w:type="dxa"/>
            <w:gridSpan w:val="5"/>
            <w:tcBorders>
              <w:top w:val="single" w:sz="4" w:space="0" w:color="auto"/>
              <w:bottom w:val="single" w:sz="4" w:space="0" w:color="auto"/>
            </w:tcBorders>
          </w:tcPr>
          <w:p w:rsidR="004D6842" w:rsidRPr="002019BF" w:rsidRDefault="004D6842" w:rsidP="00D058DD">
            <w:pPr>
              <w:jc w:val="center"/>
              <w:rPr>
                <w:rFonts w:ascii="Arial Narrow" w:hAnsi="Arial Narrow" w:cs="Arial"/>
                <w:bCs/>
                <w:color w:val="000000" w:themeColor="text1"/>
                <w:lang w:val="en-US"/>
              </w:rPr>
            </w:pPr>
          </w:p>
          <w:p w:rsidR="00333C5A" w:rsidRPr="002019BF" w:rsidRDefault="00333C5A" w:rsidP="00D058DD">
            <w:pPr>
              <w:jc w:val="center"/>
              <w:rPr>
                <w:rFonts w:ascii="Arial Narrow" w:hAnsi="Arial Narrow" w:cs="Arial"/>
                <w:bCs/>
                <w:color w:val="000000" w:themeColor="text1"/>
                <w:lang w:val="en-US"/>
              </w:rPr>
            </w:pPr>
          </w:p>
          <w:p w:rsidR="00333C5A" w:rsidRPr="002019BF" w:rsidRDefault="00333C5A" w:rsidP="00D058DD">
            <w:pPr>
              <w:jc w:val="center"/>
              <w:rPr>
                <w:rFonts w:ascii="Arial Narrow" w:hAnsi="Arial Narrow" w:cs="Arial"/>
                <w:bCs/>
                <w:color w:val="000000" w:themeColor="text1"/>
                <w:lang w:val="en-US"/>
              </w:rPr>
            </w:pPr>
          </w:p>
          <w:p w:rsidR="00333C5A" w:rsidRPr="002019BF" w:rsidRDefault="00333C5A" w:rsidP="00D058DD">
            <w:pPr>
              <w:jc w:val="center"/>
              <w:rPr>
                <w:rFonts w:ascii="Arial Narrow" w:hAnsi="Arial Narrow" w:cs="Arial"/>
                <w:b/>
                <w:bCs/>
                <w:color w:val="000000" w:themeColor="text1"/>
                <w:lang w:val="es-ES_tradnl"/>
              </w:rPr>
            </w:pPr>
            <w:r w:rsidRPr="002019BF">
              <w:rPr>
                <w:rFonts w:ascii="Arial Narrow" w:hAnsi="Arial Narrow" w:cs="Arial"/>
                <w:b/>
                <w:bCs/>
                <w:color w:val="000000" w:themeColor="text1"/>
                <w:lang w:val="es-ES_tradnl"/>
              </w:rPr>
              <w:t>2</w:t>
            </w:r>
            <w:r w:rsidR="002019BF">
              <w:rPr>
                <w:rFonts w:ascii="Arial Narrow" w:hAnsi="Arial Narrow" w:cs="Arial"/>
                <w:b/>
                <w:bCs/>
                <w:color w:val="000000" w:themeColor="text1"/>
                <w:lang w:val="es-ES_tradnl"/>
              </w:rPr>
              <w:t>HRS</w:t>
            </w:r>
            <w:r w:rsidRPr="002019BF">
              <w:rPr>
                <w:rFonts w:ascii="Arial Narrow" w:hAnsi="Arial Narrow" w:cs="Arial"/>
                <w:b/>
                <w:bCs/>
                <w:color w:val="000000" w:themeColor="text1"/>
                <w:lang w:val="es-ES_tradnl"/>
              </w:rPr>
              <w:t xml:space="preserve"> por tema</w:t>
            </w:r>
          </w:p>
          <w:p w:rsidR="004D6842" w:rsidRPr="00E918D7" w:rsidRDefault="004D6842" w:rsidP="0067623A">
            <w:pPr>
              <w:jc w:val="center"/>
              <w:rPr>
                <w:rFonts w:ascii="Arial Narrow" w:hAnsi="Arial Narrow" w:cs="Arial"/>
                <w:b/>
                <w:bCs/>
                <w:color w:val="000000" w:themeColor="text1"/>
                <w:lang w:val="es-ES_tradnl"/>
              </w:rPr>
            </w:pPr>
          </w:p>
          <w:p w:rsidR="004D6842" w:rsidRPr="00E918D7" w:rsidRDefault="004D6842"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DD3A6A" w:rsidRDefault="00DD3A6A" w:rsidP="0067623A">
            <w:pPr>
              <w:jc w:val="center"/>
              <w:rPr>
                <w:rFonts w:ascii="Arial Narrow" w:hAnsi="Arial Narrow" w:cs="Arial"/>
                <w:b/>
                <w:bCs/>
                <w:color w:val="000000" w:themeColor="text1"/>
                <w:lang w:val="es-ES_tradnl"/>
              </w:rPr>
            </w:pPr>
          </w:p>
          <w:p w:rsidR="004D6842" w:rsidRDefault="009318D1" w:rsidP="00DD3A6A">
            <w:pPr>
              <w:jc w:val="center"/>
              <w:rPr>
                <w:rFonts w:ascii="Arial Narrow" w:hAnsi="Arial Narrow" w:cs="Arial"/>
                <w:b/>
                <w:bCs/>
                <w:color w:val="000000" w:themeColor="text1"/>
                <w:lang w:val="es-ES_tradnl"/>
              </w:rPr>
            </w:pPr>
            <w:r w:rsidRPr="00E918D7">
              <w:rPr>
                <w:rFonts w:ascii="Arial Narrow" w:hAnsi="Arial Narrow" w:cs="Arial"/>
                <w:b/>
                <w:bCs/>
                <w:color w:val="000000" w:themeColor="text1"/>
                <w:lang w:val="es-ES_tradnl"/>
              </w:rPr>
              <w:t xml:space="preserve">Total: </w:t>
            </w:r>
            <w:r w:rsidR="00333C5A">
              <w:rPr>
                <w:rFonts w:ascii="Arial Narrow" w:hAnsi="Arial Narrow" w:cs="Arial"/>
                <w:b/>
                <w:bCs/>
                <w:color w:val="000000" w:themeColor="text1"/>
                <w:lang w:val="es-ES_tradnl"/>
              </w:rPr>
              <w:t>51</w:t>
            </w:r>
            <w:r w:rsidRPr="00E918D7">
              <w:rPr>
                <w:rFonts w:ascii="Arial Narrow" w:hAnsi="Arial Narrow" w:cs="Arial"/>
                <w:b/>
                <w:bCs/>
                <w:color w:val="000000" w:themeColor="text1"/>
                <w:lang w:val="es-ES_tradnl"/>
              </w:rPr>
              <w:t>Hrs.</w:t>
            </w: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Default="002019BF" w:rsidP="00DD3A6A">
            <w:pPr>
              <w:jc w:val="center"/>
              <w:rPr>
                <w:rFonts w:ascii="Arial Narrow" w:hAnsi="Arial Narrow" w:cs="Arial"/>
                <w:b/>
                <w:bCs/>
                <w:color w:val="000000" w:themeColor="text1"/>
                <w:lang w:val="es-ES_tradnl"/>
              </w:rPr>
            </w:pPr>
          </w:p>
          <w:p w:rsidR="002019BF" w:rsidRPr="00E918D7" w:rsidRDefault="002019BF" w:rsidP="00DD3A6A">
            <w:pPr>
              <w:jc w:val="center"/>
              <w:rPr>
                <w:rFonts w:ascii="Arial Narrow" w:hAnsi="Arial Narrow" w:cs="Arial"/>
                <w:bCs/>
                <w:color w:val="000000" w:themeColor="text1"/>
                <w:lang w:val="es-ES_tradnl"/>
              </w:rPr>
            </w:pPr>
          </w:p>
        </w:tc>
      </w:tr>
      <w:tr w:rsidR="00E918D7" w:rsidRPr="00E918D7" w:rsidTr="00A75838">
        <w:trPr>
          <w:gridBefore w:val="1"/>
          <w:wBefore w:w="7" w:type="dxa"/>
          <w:trHeight w:val="269"/>
        </w:trPr>
        <w:tc>
          <w:tcPr>
            <w:tcW w:w="14586" w:type="dxa"/>
            <w:gridSpan w:val="14"/>
            <w:tcBorders>
              <w:top w:val="single" w:sz="4" w:space="0" w:color="auto"/>
              <w:bottom w:val="single" w:sz="4" w:space="0" w:color="auto"/>
            </w:tcBorders>
            <w:shd w:val="clear" w:color="auto" w:fill="C0C0C0"/>
            <w:vAlign w:val="center"/>
          </w:tcPr>
          <w:p w:rsidR="004B146C" w:rsidRPr="00E918D7" w:rsidRDefault="0067623A" w:rsidP="0067623A">
            <w:pPr>
              <w:jc w:val="center"/>
              <w:rPr>
                <w:rFonts w:ascii="Arial Narrow" w:hAnsi="Arial Narrow" w:cs="Arial"/>
                <w:b/>
                <w:color w:val="000000" w:themeColor="text1"/>
              </w:rPr>
            </w:pPr>
            <w:r w:rsidRPr="00E918D7">
              <w:rPr>
                <w:rFonts w:ascii="Arial Narrow" w:hAnsi="Arial Narrow" w:cs="Arial"/>
                <w:b/>
                <w:color w:val="000000" w:themeColor="text1"/>
              </w:rPr>
              <w:lastRenderedPageBreak/>
              <w:t xml:space="preserve">ESTRATEGIAS </w:t>
            </w:r>
            <w:r w:rsidR="0005460C" w:rsidRPr="00E918D7">
              <w:rPr>
                <w:rFonts w:ascii="Arial Narrow" w:hAnsi="Arial Narrow" w:cs="Arial"/>
                <w:b/>
                <w:color w:val="000000" w:themeColor="text1"/>
              </w:rPr>
              <w:t xml:space="preserve"> </w:t>
            </w:r>
          </w:p>
        </w:tc>
      </w:tr>
      <w:tr w:rsidR="00E918D7" w:rsidRPr="00E918D7" w:rsidTr="0067623A">
        <w:trPr>
          <w:gridBefore w:val="1"/>
          <w:wBefore w:w="7" w:type="dxa"/>
          <w:trHeight w:val="269"/>
        </w:trPr>
        <w:tc>
          <w:tcPr>
            <w:tcW w:w="2398" w:type="dxa"/>
            <w:tcBorders>
              <w:top w:val="single" w:sz="4" w:space="0" w:color="auto"/>
              <w:bottom w:val="single" w:sz="4" w:space="0" w:color="auto"/>
            </w:tcBorders>
            <w:shd w:val="clear" w:color="auto" w:fill="C0C0C0"/>
            <w:vAlign w:val="center"/>
          </w:tcPr>
          <w:p w:rsidR="0067623A" w:rsidRPr="00E918D7" w:rsidRDefault="0067623A" w:rsidP="0005460C">
            <w:pPr>
              <w:jc w:val="center"/>
              <w:rPr>
                <w:rFonts w:ascii="Arial Narrow" w:hAnsi="Arial Narrow" w:cs="Arial"/>
                <w:b/>
                <w:color w:val="000000" w:themeColor="text1"/>
              </w:rPr>
            </w:pPr>
            <w:r w:rsidRPr="00E918D7">
              <w:rPr>
                <w:rFonts w:ascii="Arial Narrow" w:hAnsi="Arial Narrow" w:cs="Arial"/>
                <w:b/>
                <w:color w:val="000000" w:themeColor="text1"/>
              </w:rPr>
              <w:t>TEMAS Y SUBTEMAS</w:t>
            </w:r>
          </w:p>
        </w:tc>
        <w:tc>
          <w:tcPr>
            <w:tcW w:w="3827" w:type="dxa"/>
            <w:gridSpan w:val="4"/>
            <w:tcBorders>
              <w:top w:val="single" w:sz="4" w:space="0" w:color="auto"/>
              <w:bottom w:val="single" w:sz="4" w:space="0" w:color="auto"/>
            </w:tcBorders>
            <w:shd w:val="clear" w:color="auto" w:fill="C0C0C0"/>
            <w:vAlign w:val="center"/>
          </w:tcPr>
          <w:p w:rsidR="0067623A" w:rsidRPr="00E918D7" w:rsidRDefault="0067623A" w:rsidP="000D0FA9">
            <w:pPr>
              <w:jc w:val="center"/>
              <w:rPr>
                <w:rFonts w:ascii="Arial Narrow" w:hAnsi="Arial Narrow" w:cs="Arial"/>
                <w:b/>
                <w:color w:val="000000" w:themeColor="text1"/>
              </w:rPr>
            </w:pPr>
            <w:r w:rsidRPr="00E918D7">
              <w:rPr>
                <w:rFonts w:ascii="Arial Narrow" w:hAnsi="Arial Narrow" w:cs="Arial"/>
                <w:b/>
                <w:color w:val="000000" w:themeColor="text1"/>
              </w:rPr>
              <w:t>Est</w:t>
            </w:r>
            <w:r w:rsidR="000D0FA9">
              <w:rPr>
                <w:rFonts w:ascii="Arial Narrow" w:hAnsi="Arial Narrow" w:cs="Arial"/>
                <w:b/>
                <w:color w:val="000000" w:themeColor="text1"/>
              </w:rPr>
              <w:t xml:space="preserve">rategias de enseñanza </w:t>
            </w:r>
          </w:p>
        </w:tc>
        <w:tc>
          <w:tcPr>
            <w:tcW w:w="4395" w:type="dxa"/>
            <w:gridSpan w:val="2"/>
            <w:tcBorders>
              <w:top w:val="single" w:sz="4" w:space="0" w:color="auto"/>
              <w:bottom w:val="single" w:sz="4" w:space="0" w:color="auto"/>
            </w:tcBorders>
            <w:shd w:val="clear" w:color="auto" w:fill="C0C0C0"/>
            <w:vAlign w:val="center"/>
          </w:tcPr>
          <w:p w:rsidR="0067623A" w:rsidRPr="00E918D7" w:rsidRDefault="0067623A" w:rsidP="0005460C">
            <w:pPr>
              <w:jc w:val="center"/>
              <w:rPr>
                <w:rFonts w:ascii="Arial Narrow" w:hAnsi="Arial Narrow" w:cs="Arial"/>
                <w:b/>
                <w:color w:val="000000" w:themeColor="text1"/>
              </w:rPr>
            </w:pPr>
            <w:r w:rsidRPr="00E918D7">
              <w:rPr>
                <w:rFonts w:ascii="Arial Narrow" w:hAnsi="Arial Narrow" w:cs="Arial"/>
                <w:b/>
                <w:color w:val="000000" w:themeColor="text1"/>
              </w:rPr>
              <w:t>Estrategias de aprendizaje en aula</w:t>
            </w:r>
          </w:p>
        </w:tc>
        <w:tc>
          <w:tcPr>
            <w:tcW w:w="3966" w:type="dxa"/>
            <w:gridSpan w:val="7"/>
            <w:tcBorders>
              <w:top w:val="single" w:sz="4" w:space="0" w:color="auto"/>
              <w:bottom w:val="single" w:sz="4" w:space="0" w:color="auto"/>
            </w:tcBorders>
            <w:shd w:val="clear" w:color="auto" w:fill="C0C0C0"/>
            <w:vAlign w:val="center"/>
          </w:tcPr>
          <w:p w:rsidR="0067623A" w:rsidRPr="00E918D7" w:rsidRDefault="0067623A" w:rsidP="0067623A">
            <w:pPr>
              <w:jc w:val="center"/>
              <w:rPr>
                <w:rFonts w:ascii="Arial Narrow" w:hAnsi="Arial Narrow" w:cs="Arial"/>
                <w:b/>
                <w:color w:val="000000" w:themeColor="text1"/>
              </w:rPr>
            </w:pPr>
            <w:r w:rsidRPr="00E918D7">
              <w:rPr>
                <w:rFonts w:ascii="Arial Narrow" w:hAnsi="Arial Narrow" w:cs="Arial"/>
                <w:b/>
                <w:color w:val="000000" w:themeColor="text1"/>
              </w:rPr>
              <w:t xml:space="preserve">Estrategias de aprendizaje extra-aula </w:t>
            </w:r>
          </w:p>
        </w:tc>
      </w:tr>
      <w:tr w:rsidR="00E918D7" w:rsidRPr="00E918D7" w:rsidTr="0005460C">
        <w:trPr>
          <w:gridBefore w:val="1"/>
          <w:wBefore w:w="7" w:type="dxa"/>
          <w:trHeight w:val="1941"/>
        </w:trPr>
        <w:tc>
          <w:tcPr>
            <w:tcW w:w="2398" w:type="dxa"/>
            <w:tcBorders>
              <w:top w:val="single" w:sz="4" w:space="0" w:color="auto"/>
              <w:bottom w:val="single" w:sz="4" w:space="0" w:color="auto"/>
            </w:tcBorders>
          </w:tcPr>
          <w:p w:rsidR="006A728B"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1: </w:t>
            </w:r>
            <w:r>
              <w:rPr>
                <w:rFonts w:ascii="Arial Narrow" w:hAnsi="Arial Narrow"/>
                <w:color w:val="000000" w:themeColor="text1"/>
                <w:lang w:val="es-ES_tradnl"/>
              </w:rPr>
              <w:t>conceptos básicos estandarizados</w:t>
            </w: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2: </w:t>
            </w:r>
            <w:r>
              <w:rPr>
                <w:rFonts w:ascii="Arial Narrow" w:hAnsi="Arial Narrow"/>
                <w:color w:val="000000" w:themeColor="text1"/>
                <w:lang w:val="es-ES_tradnl"/>
              </w:rPr>
              <w:t xml:space="preserve">identificación de lenguaje técnico </w:t>
            </w: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BC1306" w:rsidRDefault="00BC1306" w:rsidP="006A728B">
            <w:pPr>
              <w:rPr>
                <w:rFonts w:ascii="Arial Narrow" w:hAnsi="Arial Narrow"/>
                <w:color w:val="000000" w:themeColor="text1"/>
                <w:lang w:val="es-ES_tradnl"/>
              </w:rPr>
            </w:pPr>
          </w:p>
          <w:p w:rsidR="00BC1306" w:rsidRPr="00E918D7" w:rsidRDefault="00BC1306"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3: </w:t>
            </w:r>
            <w:r>
              <w:rPr>
                <w:rFonts w:ascii="Arial Narrow" w:hAnsi="Arial Narrow"/>
                <w:color w:val="000000" w:themeColor="text1"/>
                <w:lang w:val="es-ES_tradnl"/>
              </w:rPr>
              <w:t>conceptos e instituciones</w:t>
            </w: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C044F5" w:rsidRDefault="00C044F5" w:rsidP="006A728B">
            <w:pPr>
              <w:rPr>
                <w:rFonts w:ascii="Arial Narrow" w:hAnsi="Arial Narrow"/>
                <w:color w:val="000000" w:themeColor="text1"/>
                <w:lang w:val="es-ES_tradnl"/>
              </w:rPr>
            </w:pPr>
          </w:p>
          <w:p w:rsidR="00C044F5" w:rsidRDefault="00C044F5" w:rsidP="006A728B">
            <w:pPr>
              <w:rPr>
                <w:rFonts w:ascii="Arial Narrow" w:hAnsi="Arial Narrow"/>
                <w:color w:val="000000" w:themeColor="text1"/>
                <w:lang w:val="es-ES_tradnl"/>
              </w:rPr>
            </w:pPr>
          </w:p>
          <w:p w:rsidR="006A728B" w:rsidRDefault="006A728B" w:rsidP="006A728B">
            <w:pPr>
              <w:rPr>
                <w:rFonts w:ascii="Arial Narrow" w:hAnsi="Arial Narrow"/>
                <w:color w:val="000000" w:themeColor="text1"/>
                <w:lang w:val="es-ES_tradnl"/>
              </w:rPr>
            </w:pPr>
          </w:p>
          <w:p w:rsidR="006A728B" w:rsidRPr="00E918D7" w:rsidRDefault="006A728B" w:rsidP="006A728B">
            <w:pPr>
              <w:rPr>
                <w:rFonts w:ascii="Arial Narrow" w:hAnsi="Arial Narrow"/>
                <w:color w:val="000000" w:themeColor="text1"/>
                <w:lang w:val="es-ES_tradnl"/>
              </w:rPr>
            </w:pPr>
            <w:r w:rsidRPr="00E918D7">
              <w:rPr>
                <w:rFonts w:ascii="Arial Narrow" w:hAnsi="Arial Narrow"/>
                <w:color w:val="000000" w:themeColor="text1"/>
                <w:lang w:val="es-ES_tradnl"/>
              </w:rPr>
              <w:t xml:space="preserve">Tema 4: </w:t>
            </w:r>
            <w:r>
              <w:rPr>
                <w:rFonts w:ascii="Arial Narrow" w:hAnsi="Arial Narrow"/>
                <w:color w:val="000000" w:themeColor="text1"/>
                <w:lang w:val="es-ES_tradnl"/>
              </w:rPr>
              <w:t>organizaciones jurídicas internacionales</w:t>
            </w:r>
          </w:p>
          <w:p w:rsidR="006A728B" w:rsidRPr="00E918D7" w:rsidRDefault="006A728B" w:rsidP="006A728B">
            <w:pPr>
              <w:rPr>
                <w:rFonts w:ascii="Arial Narrow" w:hAnsi="Arial Narrow"/>
                <w:color w:val="000000" w:themeColor="text1"/>
                <w:lang w:val="es-ES_tradnl"/>
              </w:rPr>
            </w:pPr>
          </w:p>
          <w:p w:rsidR="006A728B" w:rsidRDefault="006A728B" w:rsidP="0091742C">
            <w:pPr>
              <w:rPr>
                <w:rFonts w:ascii="Arial Narrow" w:hAnsi="Arial Narrow"/>
                <w:b/>
                <w:color w:val="000000" w:themeColor="text1"/>
                <w:lang w:val="es-ES_tradnl"/>
              </w:rPr>
            </w:pPr>
          </w:p>
          <w:p w:rsidR="006A728B" w:rsidRDefault="006A728B" w:rsidP="0091742C">
            <w:pPr>
              <w:rPr>
                <w:rFonts w:ascii="Arial Narrow" w:hAnsi="Arial Narrow"/>
                <w:b/>
                <w:color w:val="000000" w:themeColor="text1"/>
                <w:lang w:val="es-ES_tradnl"/>
              </w:rPr>
            </w:pPr>
          </w:p>
          <w:p w:rsidR="003912F4" w:rsidRPr="00E918D7" w:rsidRDefault="003912F4" w:rsidP="00C46D34">
            <w:pPr>
              <w:rPr>
                <w:rFonts w:ascii="Arial Narrow" w:hAnsi="Arial Narrow"/>
                <w:b/>
                <w:color w:val="000000" w:themeColor="text1"/>
                <w:lang w:val="es-ES_tradnl"/>
              </w:rPr>
            </w:pPr>
            <w:r w:rsidRPr="00E918D7">
              <w:rPr>
                <w:rFonts w:ascii="Arial Narrow" w:hAnsi="Arial Narrow"/>
                <w:color w:val="000000" w:themeColor="text1"/>
                <w:lang w:val="es-ES_tradnl"/>
              </w:rPr>
              <w:t xml:space="preserve"> </w:t>
            </w:r>
          </w:p>
        </w:tc>
        <w:tc>
          <w:tcPr>
            <w:tcW w:w="3827" w:type="dxa"/>
            <w:gridSpan w:val="4"/>
            <w:tcBorders>
              <w:top w:val="single" w:sz="4" w:space="0" w:color="auto"/>
              <w:bottom w:val="single" w:sz="4" w:space="0" w:color="auto"/>
            </w:tcBorders>
          </w:tcPr>
          <w:p w:rsidR="00DD3A6A" w:rsidRDefault="00DD3A6A" w:rsidP="000D24DA">
            <w:pPr>
              <w:jc w:val="both"/>
              <w:rPr>
                <w:rFonts w:ascii="Arial Narrow" w:hAnsi="Arial Narrow"/>
                <w:color w:val="000000" w:themeColor="text1"/>
                <w:lang w:val="es-ES_tradnl"/>
              </w:rPr>
            </w:pPr>
          </w:p>
          <w:p w:rsidR="006A728B" w:rsidRDefault="006A728B" w:rsidP="006A728B">
            <w:pPr>
              <w:pStyle w:val="Prrafodelista"/>
              <w:jc w:val="both"/>
              <w:rPr>
                <w:rFonts w:ascii="Arial Narrow" w:hAnsi="Arial Narrow"/>
                <w:color w:val="000000" w:themeColor="text1"/>
                <w:lang w:val="es-ES_tradnl"/>
              </w:rPr>
            </w:pPr>
          </w:p>
          <w:p w:rsidR="0005460C"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Examen diagnostico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Concepto de derecho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Ramas del derecho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Repaso</w:t>
            </w:r>
          </w:p>
          <w:p w:rsidR="006A728B" w:rsidRDefault="006A728B" w:rsidP="00B72E68">
            <w:pPr>
              <w:pStyle w:val="Prrafodelista"/>
              <w:numPr>
                <w:ilvl w:val="0"/>
                <w:numId w:val="7"/>
              </w:numPr>
              <w:jc w:val="both"/>
              <w:rPr>
                <w:rFonts w:ascii="Arial Narrow" w:hAnsi="Arial Narrow"/>
                <w:color w:val="000000" w:themeColor="text1"/>
                <w:lang w:val="es-ES_tradnl"/>
              </w:rPr>
            </w:pPr>
            <w:r>
              <w:rPr>
                <w:rFonts w:ascii="Arial Narrow" w:hAnsi="Arial Narrow"/>
                <w:color w:val="000000" w:themeColor="text1"/>
                <w:lang w:val="es-ES_tradnl"/>
              </w:rPr>
              <w:t>Colocaciones en inglés</w:t>
            </w:r>
          </w:p>
          <w:p w:rsidR="006A728B" w:rsidRPr="006A728B" w:rsidRDefault="006A728B" w:rsidP="006A728B">
            <w:pPr>
              <w:pStyle w:val="Prrafodelista"/>
              <w:jc w:val="both"/>
              <w:rPr>
                <w:rFonts w:ascii="Arial Narrow" w:hAnsi="Arial Narrow"/>
                <w:color w:val="000000" w:themeColor="text1"/>
                <w:lang w:val="es-ES_tradnl"/>
              </w:rPr>
            </w:pPr>
          </w:p>
          <w:p w:rsidR="006A728B" w:rsidRDefault="006A728B" w:rsidP="000D24DA">
            <w:pPr>
              <w:jc w:val="both"/>
              <w:rPr>
                <w:rFonts w:ascii="Arial Narrow" w:hAnsi="Arial Narrow"/>
                <w:color w:val="000000" w:themeColor="text1"/>
                <w:lang w:val="es-ES_tradnl"/>
              </w:rPr>
            </w:pPr>
          </w:p>
          <w:p w:rsidR="000D24DA"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Definir actores y elementos de un caso</w:t>
            </w:r>
          </w:p>
          <w:p w:rsidR="00BC1306"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Definición y características por medio de lluvia de ideas</w:t>
            </w:r>
          </w:p>
          <w:p w:rsidR="00BC1306"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Definición y características del juicio</w:t>
            </w:r>
          </w:p>
          <w:p w:rsidR="00BC1306" w:rsidRPr="006A728B" w:rsidRDefault="00BC1306" w:rsidP="00B72E68">
            <w:pPr>
              <w:pStyle w:val="Prrafodelista"/>
              <w:numPr>
                <w:ilvl w:val="0"/>
                <w:numId w:val="10"/>
              </w:numPr>
              <w:rPr>
                <w:rFonts w:ascii="Arial Narrow" w:hAnsi="Arial Narrow"/>
                <w:color w:val="000000" w:themeColor="text1"/>
                <w:lang w:val="es-ES_tradnl"/>
              </w:rPr>
            </w:pPr>
            <w:r>
              <w:rPr>
                <w:rFonts w:ascii="Arial Narrow" w:hAnsi="Arial Narrow"/>
                <w:color w:val="000000" w:themeColor="text1"/>
                <w:lang w:val="es-ES_tradnl"/>
              </w:rPr>
              <w:t>Actores y elementos en un caso</w:t>
            </w:r>
          </w:p>
          <w:p w:rsidR="000D24DA" w:rsidRPr="00E918D7" w:rsidRDefault="000D24DA" w:rsidP="0005460C">
            <w:pPr>
              <w:rPr>
                <w:rFonts w:ascii="Arial Narrow" w:hAnsi="Arial Narrow"/>
                <w:color w:val="000000" w:themeColor="text1"/>
                <w:lang w:val="es-ES_tradnl"/>
              </w:rPr>
            </w:pPr>
          </w:p>
          <w:p w:rsidR="00C46D34" w:rsidRDefault="00C46D34" w:rsidP="000D24DA">
            <w:pPr>
              <w:jc w:val="both"/>
              <w:rPr>
                <w:rFonts w:ascii="Arial Narrow" w:hAnsi="Arial Narrow"/>
                <w:color w:val="000000" w:themeColor="text1"/>
                <w:lang w:val="es-ES_tradnl"/>
              </w:rPr>
            </w:pPr>
          </w:p>
          <w:p w:rsidR="00E86781" w:rsidRDefault="00BC1306"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 xml:space="preserve">Tipos de sistemas jurídicos </w:t>
            </w:r>
          </w:p>
          <w:p w:rsidR="00BC1306" w:rsidRDefault="004E7B97"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Concepto y estructura en  mapa mental</w:t>
            </w:r>
          </w:p>
          <w:p w:rsidR="004E7B97" w:rsidRDefault="004E7B97"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Definiciones y teoría</w:t>
            </w:r>
          </w:p>
          <w:p w:rsidR="004E7B97" w:rsidRPr="00BC1306" w:rsidRDefault="004E7B97" w:rsidP="00B72E68">
            <w:pPr>
              <w:pStyle w:val="Prrafodelista"/>
              <w:numPr>
                <w:ilvl w:val="0"/>
                <w:numId w:val="13"/>
              </w:numPr>
              <w:jc w:val="both"/>
              <w:rPr>
                <w:rFonts w:ascii="Arial Narrow" w:hAnsi="Arial Narrow"/>
                <w:color w:val="000000" w:themeColor="text1"/>
                <w:lang w:val="es-ES_tradnl"/>
              </w:rPr>
            </w:pPr>
            <w:r>
              <w:rPr>
                <w:rFonts w:ascii="Arial Narrow" w:hAnsi="Arial Narrow"/>
                <w:color w:val="000000" w:themeColor="text1"/>
                <w:lang w:val="es-ES_tradnl"/>
              </w:rPr>
              <w:t>Definición y características</w:t>
            </w:r>
          </w:p>
          <w:p w:rsidR="007024C7" w:rsidRPr="00E918D7" w:rsidRDefault="007024C7" w:rsidP="007024C7">
            <w:pPr>
              <w:rPr>
                <w:rFonts w:ascii="Arial Narrow" w:hAnsi="Arial Narrow"/>
                <w:color w:val="000000" w:themeColor="text1"/>
                <w:lang w:val="es-ES_tradnl"/>
              </w:rPr>
            </w:pPr>
          </w:p>
          <w:p w:rsidR="00736077" w:rsidRPr="00E918D7" w:rsidRDefault="00736077" w:rsidP="003912F4">
            <w:pPr>
              <w:jc w:val="both"/>
              <w:rPr>
                <w:rFonts w:ascii="Arial Narrow" w:hAnsi="Arial Narrow"/>
                <w:color w:val="000000" w:themeColor="text1"/>
                <w:lang w:val="es-ES_tradnl"/>
              </w:rPr>
            </w:pPr>
          </w:p>
          <w:p w:rsidR="00C46D34" w:rsidRDefault="00C46D34" w:rsidP="003912F4">
            <w:pPr>
              <w:jc w:val="both"/>
              <w:rPr>
                <w:rFonts w:ascii="Arial Narrow" w:hAnsi="Arial Narrow"/>
                <w:color w:val="000000" w:themeColor="text1"/>
                <w:lang w:val="es-ES_tradnl"/>
              </w:rPr>
            </w:pPr>
          </w:p>
          <w:p w:rsidR="00C044F5" w:rsidRDefault="00C044F5" w:rsidP="003912F4">
            <w:pPr>
              <w:jc w:val="both"/>
              <w:rPr>
                <w:rFonts w:ascii="Arial Narrow" w:hAnsi="Arial Narrow"/>
                <w:color w:val="000000" w:themeColor="text1"/>
                <w:lang w:val="es-ES_tradnl"/>
              </w:rPr>
            </w:pPr>
          </w:p>
          <w:p w:rsidR="00C044F5" w:rsidRDefault="00C044F5" w:rsidP="003912F4">
            <w:pPr>
              <w:jc w:val="both"/>
              <w:rPr>
                <w:rFonts w:ascii="Arial Narrow" w:hAnsi="Arial Narrow"/>
                <w:color w:val="000000" w:themeColor="text1"/>
                <w:lang w:val="es-ES_tradnl"/>
              </w:rPr>
            </w:pPr>
          </w:p>
          <w:p w:rsidR="008732D9" w:rsidRDefault="008732D9" w:rsidP="003912F4">
            <w:pPr>
              <w:jc w:val="both"/>
              <w:rPr>
                <w:rFonts w:ascii="Arial Narrow" w:hAnsi="Arial Narrow"/>
                <w:color w:val="000000" w:themeColor="text1"/>
                <w:lang w:val="es-ES_tradnl"/>
              </w:rPr>
            </w:pPr>
          </w:p>
          <w:p w:rsidR="003912F4"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 xml:space="preserve">Principios y tratados de los derechos humanos </w:t>
            </w:r>
          </w:p>
          <w:p w:rsid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Definición y naturaleza del organismo</w:t>
            </w:r>
          </w:p>
          <w:p w:rsid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Definición y peculiaridades de este órgano</w:t>
            </w:r>
          </w:p>
          <w:p w:rsid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t xml:space="preserve">Estructura de la institución </w:t>
            </w:r>
          </w:p>
          <w:p w:rsidR="00C044F5" w:rsidRPr="00C044F5" w:rsidRDefault="00C044F5" w:rsidP="00B72E68">
            <w:pPr>
              <w:pStyle w:val="Prrafodelista"/>
              <w:numPr>
                <w:ilvl w:val="0"/>
                <w:numId w:val="16"/>
              </w:numPr>
              <w:jc w:val="both"/>
              <w:rPr>
                <w:rFonts w:ascii="Arial Narrow" w:hAnsi="Arial Narrow"/>
                <w:color w:val="000000" w:themeColor="text1"/>
                <w:lang w:val="es-ES_tradnl"/>
              </w:rPr>
            </w:pPr>
            <w:r>
              <w:rPr>
                <w:rFonts w:ascii="Arial Narrow" w:hAnsi="Arial Narrow"/>
                <w:color w:val="000000" w:themeColor="text1"/>
                <w:lang w:val="es-ES_tradnl"/>
              </w:rPr>
              <w:lastRenderedPageBreak/>
              <w:t>Funciones de la institución</w:t>
            </w:r>
          </w:p>
        </w:tc>
        <w:tc>
          <w:tcPr>
            <w:tcW w:w="4395" w:type="dxa"/>
            <w:gridSpan w:val="2"/>
            <w:tcBorders>
              <w:top w:val="single" w:sz="4" w:space="0" w:color="auto"/>
              <w:bottom w:val="single" w:sz="4" w:space="0" w:color="auto"/>
            </w:tcBorders>
          </w:tcPr>
          <w:p w:rsidR="006A728B" w:rsidRDefault="006A728B" w:rsidP="00EC1AA4">
            <w:pPr>
              <w:jc w:val="both"/>
              <w:rPr>
                <w:rFonts w:ascii="Arial Narrow" w:hAnsi="Arial Narrow"/>
                <w:color w:val="000000" w:themeColor="text1"/>
                <w:lang w:val="es-ES_tradnl"/>
              </w:rPr>
            </w:pPr>
          </w:p>
          <w:p w:rsidR="0084552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Comprensión de lectura y audio</w:t>
            </w:r>
          </w:p>
          <w:p w:rsidR="006A728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Verbos y actividades que realiza un abogado</w:t>
            </w:r>
          </w:p>
          <w:p w:rsidR="006A728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Definición de cada área.</w:t>
            </w:r>
          </w:p>
          <w:p w:rsidR="006A728B"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Presentación y hojas de trabajo</w:t>
            </w:r>
          </w:p>
          <w:p w:rsidR="00C46D34" w:rsidRPr="00BC1306" w:rsidRDefault="006A728B" w:rsidP="00B72E68">
            <w:pPr>
              <w:pStyle w:val="Prrafodelista"/>
              <w:numPr>
                <w:ilvl w:val="0"/>
                <w:numId w:val="8"/>
              </w:numPr>
              <w:rPr>
                <w:rFonts w:ascii="Arial Narrow" w:hAnsi="Arial Narrow"/>
                <w:color w:val="000000" w:themeColor="text1"/>
                <w:lang w:val="es-ES_tradnl"/>
              </w:rPr>
            </w:pPr>
            <w:r>
              <w:rPr>
                <w:rFonts w:ascii="Arial Narrow" w:hAnsi="Arial Narrow"/>
                <w:color w:val="000000" w:themeColor="text1"/>
                <w:lang w:val="es-ES_tradnl"/>
              </w:rPr>
              <w:t>Comprensión de texto con palabras  compuestas</w:t>
            </w:r>
          </w:p>
          <w:p w:rsidR="00C46D34" w:rsidRDefault="00C46D34" w:rsidP="0084552B">
            <w:pPr>
              <w:jc w:val="both"/>
              <w:rPr>
                <w:rFonts w:ascii="Arial Narrow" w:hAnsi="Arial Narrow"/>
                <w:color w:val="000000" w:themeColor="text1"/>
                <w:lang w:val="es-ES_tradnl"/>
              </w:rPr>
            </w:pPr>
          </w:p>
          <w:p w:rsidR="0084552B"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Reconocimiento de los elementos en gráficos</w:t>
            </w:r>
          </w:p>
          <w:p w:rsidR="00BC1306"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Presentación ejemplos en distintos países</w:t>
            </w:r>
          </w:p>
          <w:p w:rsidR="00BC1306"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Lectura y comprensión de sus características</w:t>
            </w:r>
          </w:p>
          <w:p w:rsidR="0084552B" w:rsidRDefault="00BC1306" w:rsidP="00B72E68">
            <w:pPr>
              <w:pStyle w:val="Prrafodelista"/>
              <w:numPr>
                <w:ilvl w:val="0"/>
                <w:numId w:val="11"/>
              </w:numPr>
              <w:rPr>
                <w:rFonts w:ascii="Arial Narrow" w:hAnsi="Arial Narrow"/>
                <w:color w:val="000000" w:themeColor="text1"/>
                <w:lang w:val="es-ES_tradnl"/>
              </w:rPr>
            </w:pPr>
            <w:r>
              <w:rPr>
                <w:rFonts w:ascii="Arial Narrow" w:hAnsi="Arial Narrow"/>
                <w:color w:val="000000" w:themeColor="text1"/>
                <w:lang w:val="es-ES_tradnl"/>
              </w:rPr>
              <w:t xml:space="preserve">Diagrama de conceptos </w:t>
            </w:r>
          </w:p>
          <w:p w:rsidR="00C044F5" w:rsidRPr="00C044F5" w:rsidRDefault="00C044F5" w:rsidP="00B72E68">
            <w:pPr>
              <w:pStyle w:val="Prrafodelista"/>
              <w:numPr>
                <w:ilvl w:val="0"/>
                <w:numId w:val="11"/>
              </w:numPr>
              <w:rPr>
                <w:rFonts w:ascii="Arial Narrow" w:hAnsi="Arial Narrow"/>
                <w:color w:val="000000" w:themeColor="text1"/>
                <w:lang w:val="es-ES_tradnl"/>
              </w:rPr>
            </w:pPr>
          </w:p>
          <w:p w:rsidR="0084552B" w:rsidRPr="00E918D7" w:rsidRDefault="0084552B" w:rsidP="0005460C">
            <w:pPr>
              <w:rPr>
                <w:rFonts w:ascii="Arial Narrow" w:hAnsi="Arial Narrow"/>
                <w:color w:val="000000" w:themeColor="text1"/>
                <w:lang w:val="es-ES_tradnl"/>
              </w:rPr>
            </w:pPr>
          </w:p>
          <w:p w:rsidR="0084552B" w:rsidRDefault="004E7B97"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Presentación de ejemplos en distintos países</w:t>
            </w:r>
          </w:p>
          <w:p w:rsidR="004E7B97" w:rsidRDefault="004E7B97"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Lectura y comparación de sus características</w:t>
            </w:r>
          </w:p>
          <w:p w:rsidR="004E7B97" w:rsidRDefault="004E7B97"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 xml:space="preserve">Gráficos de distribución </w:t>
            </w:r>
            <w:r w:rsidR="00C044F5">
              <w:rPr>
                <w:rFonts w:ascii="Arial Narrow" w:hAnsi="Arial Narrow"/>
                <w:color w:val="000000" w:themeColor="text1"/>
                <w:lang w:val="es-ES_tradnl"/>
              </w:rPr>
              <w:t>y definiciones para su asociación</w:t>
            </w:r>
          </w:p>
          <w:p w:rsidR="00C044F5" w:rsidRPr="004E7B97" w:rsidRDefault="00C044F5" w:rsidP="00B72E68">
            <w:pPr>
              <w:pStyle w:val="Prrafodelista"/>
              <w:numPr>
                <w:ilvl w:val="0"/>
                <w:numId w:val="14"/>
              </w:numPr>
              <w:jc w:val="both"/>
              <w:rPr>
                <w:rFonts w:ascii="Arial Narrow" w:hAnsi="Arial Narrow"/>
                <w:color w:val="000000" w:themeColor="text1"/>
                <w:lang w:val="es-ES_tradnl"/>
              </w:rPr>
            </w:pPr>
            <w:r>
              <w:rPr>
                <w:rFonts w:ascii="Arial Narrow" w:hAnsi="Arial Narrow"/>
                <w:color w:val="000000" w:themeColor="text1"/>
                <w:lang w:val="es-ES_tradnl"/>
              </w:rPr>
              <w:t>Diagramas conceptos y formación estructural</w:t>
            </w:r>
          </w:p>
          <w:p w:rsidR="0084552B" w:rsidRPr="00E918D7" w:rsidRDefault="0084552B" w:rsidP="0005460C">
            <w:pPr>
              <w:rPr>
                <w:rFonts w:ascii="Arial Narrow" w:hAnsi="Arial Narrow"/>
                <w:color w:val="000000" w:themeColor="text1"/>
                <w:lang w:val="es-ES_tradnl"/>
              </w:rPr>
            </w:pPr>
          </w:p>
          <w:p w:rsidR="0084552B" w:rsidRDefault="0084552B" w:rsidP="0005460C">
            <w:pPr>
              <w:rPr>
                <w:rFonts w:ascii="Arial Narrow" w:hAnsi="Arial Narrow"/>
                <w:color w:val="000000" w:themeColor="text1"/>
                <w:lang w:val="es-ES_tradnl"/>
              </w:rPr>
            </w:pPr>
          </w:p>
          <w:p w:rsidR="008732D9" w:rsidRPr="00E918D7" w:rsidRDefault="008732D9" w:rsidP="0005460C">
            <w:pPr>
              <w:rPr>
                <w:rFonts w:ascii="Arial Narrow" w:hAnsi="Arial Narrow"/>
                <w:color w:val="000000" w:themeColor="text1"/>
                <w:lang w:val="es-ES_tradnl"/>
              </w:rPr>
            </w:pPr>
          </w:p>
          <w:p w:rsidR="0084552B"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 xml:space="preserve">Lecturas y casos de divulgación publicas </w:t>
            </w:r>
          </w:p>
          <w:p w:rsidR="008732D9"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Presentaciones orales con ejemplos de casos</w:t>
            </w:r>
          </w:p>
          <w:p w:rsidR="008732D9"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Presentación y asignación de temas de investigación relacionados con este organismo</w:t>
            </w:r>
          </w:p>
          <w:p w:rsidR="008732D9"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lastRenderedPageBreak/>
              <w:t>Presentación de clase y exploración del sitio web de la organización</w:t>
            </w:r>
          </w:p>
          <w:p w:rsidR="008732D9" w:rsidRPr="00C044F5" w:rsidRDefault="008732D9" w:rsidP="00B72E68">
            <w:pPr>
              <w:pStyle w:val="Prrafodelista"/>
              <w:numPr>
                <w:ilvl w:val="0"/>
                <w:numId w:val="17"/>
              </w:numPr>
              <w:rPr>
                <w:rFonts w:ascii="Arial Narrow" w:hAnsi="Arial Narrow"/>
                <w:color w:val="000000" w:themeColor="text1"/>
                <w:lang w:val="es-ES_tradnl"/>
              </w:rPr>
            </w:pPr>
            <w:r>
              <w:rPr>
                <w:rFonts w:ascii="Arial Narrow" w:hAnsi="Arial Narrow"/>
                <w:color w:val="000000" w:themeColor="text1"/>
                <w:lang w:val="es-ES_tradnl"/>
              </w:rPr>
              <w:t>Lista de conceptos y funciones de las organizaciones jurídicas internacionales</w:t>
            </w:r>
          </w:p>
          <w:p w:rsidR="00307838" w:rsidRPr="00E918D7" w:rsidRDefault="00307838" w:rsidP="00C46D34">
            <w:pPr>
              <w:rPr>
                <w:rFonts w:ascii="Arial Narrow" w:hAnsi="Arial Narrow"/>
                <w:color w:val="000000" w:themeColor="text1"/>
                <w:lang w:val="es-ES_tradnl"/>
              </w:rPr>
            </w:pPr>
            <w:r w:rsidRPr="00E918D7">
              <w:rPr>
                <w:rFonts w:ascii="Arial Narrow" w:hAnsi="Arial Narrow"/>
                <w:color w:val="000000" w:themeColor="text1"/>
                <w:lang w:val="es-ES_tradnl"/>
              </w:rPr>
              <w:t xml:space="preserve"> </w:t>
            </w:r>
          </w:p>
        </w:tc>
        <w:tc>
          <w:tcPr>
            <w:tcW w:w="3966" w:type="dxa"/>
            <w:gridSpan w:val="7"/>
            <w:tcBorders>
              <w:top w:val="single" w:sz="4" w:space="0" w:color="auto"/>
              <w:bottom w:val="single" w:sz="4" w:space="0" w:color="auto"/>
            </w:tcBorders>
          </w:tcPr>
          <w:p w:rsidR="00C46D34" w:rsidRDefault="00C46D34" w:rsidP="00EC1A42">
            <w:pPr>
              <w:jc w:val="both"/>
              <w:rPr>
                <w:rFonts w:ascii="Arial Narrow" w:hAnsi="Arial Narrow"/>
                <w:color w:val="000000" w:themeColor="text1"/>
                <w:lang w:val="es-ES_tradnl"/>
              </w:rPr>
            </w:pPr>
          </w:p>
          <w:p w:rsidR="006A728B" w:rsidRDefault="006A728B" w:rsidP="00EC1A42">
            <w:pPr>
              <w:jc w:val="both"/>
              <w:rPr>
                <w:rFonts w:ascii="Arial Narrow" w:hAnsi="Arial Narrow"/>
                <w:color w:val="000000" w:themeColor="text1"/>
                <w:lang w:val="es-ES_tradnl"/>
              </w:rPr>
            </w:pPr>
          </w:p>
          <w:p w:rsidR="00EC1A42" w:rsidRDefault="006A728B" w:rsidP="00B72E68">
            <w:pPr>
              <w:pStyle w:val="Prrafodelista"/>
              <w:numPr>
                <w:ilvl w:val="0"/>
                <w:numId w:val="9"/>
              </w:numPr>
              <w:jc w:val="both"/>
              <w:rPr>
                <w:rFonts w:ascii="Arial Narrow" w:hAnsi="Arial Narrow"/>
                <w:color w:val="000000" w:themeColor="text1"/>
                <w:lang w:val="es-ES_tradnl"/>
              </w:rPr>
            </w:pPr>
            <w:r w:rsidRPr="006A728B">
              <w:rPr>
                <w:rFonts w:ascii="Arial Narrow" w:hAnsi="Arial Narrow"/>
                <w:color w:val="000000" w:themeColor="text1"/>
                <w:lang w:val="es-ES_tradnl"/>
              </w:rPr>
              <w:t>Formato del examen</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Diapositivas consultas páginas web</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 xml:space="preserve">Mapa conceptual </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Hojas de trabajo</w:t>
            </w:r>
          </w:p>
          <w:p w:rsidR="006A728B" w:rsidRDefault="006A728B" w:rsidP="00B72E68">
            <w:pPr>
              <w:pStyle w:val="Prrafodelista"/>
              <w:numPr>
                <w:ilvl w:val="0"/>
                <w:numId w:val="9"/>
              </w:numPr>
              <w:jc w:val="both"/>
              <w:rPr>
                <w:rFonts w:ascii="Arial Narrow" w:hAnsi="Arial Narrow"/>
                <w:color w:val="000000" w:themeColor="text1"/>
                <w:lang w:val="es-ES_tradnl"/>
              </w:rPr>
            </w:pPr>
            <w:r>
              <w:rPr>
                <w:rFonts w:ascii="Arial Narrow" w:hAnsi="Arial Narrow"/>
                <w:color w:val="000000" w:themeColor="text1"/>
                <w:lang w:val="es-ES_tradnl"/>
              </w:rPr>
              <w:t>Mapas conceptuales</w:t>
            </w:r>
          </w:p>
          <w:p w:rsidR="006A728B" w:rsidRPr="006A728B" w:rsidRDefault="006A728B" w:rsidP="006A728B">
            <w:pPr>
              <w:jc w:val="both"/>
              <w:rPr>
                <w:rFonts w:ascii="Arial Narrow" w:hAnsi="Arial Narrow"/>
                <w:color w:val="000000" w:themeColor="text1"/>
                <w:lang w:val="es-ES_tradnl"/>
              </w:rPr>
            </w:pPr>
          </w:p>
          <w:p w:rsidR="00EC1A42" w:rsidRDefault="00BC1306" w:rsidP="00B72E68">
            <w:pPr>
              <w:pStyle w:val="Prrafodelista"/>
              <w:numPr>
                <w:ilvl w:val="0"/>
                <w:numId w:val="12"/>
              </w:numPr>
              <w:rPr>
                <w:rFonts w:ascii="Arial Narrow" w:hAnsi="Arial Narrow"/>
                <w:color w:val="000000" w:themeColor="text1"/>
                <w:lang w:val="es-ES_tradnl"/>
              </w:rPr>
            </w:pPr>
            <w:r>
              <w:rPr>
                <w:rFonts w:ascii="Arial Narrow" w:hAnsi="Arial Narrow"/>
                <w:color w:val="000000" w:themeColor="text1"/>
                <w:lang w:val="es-ES_tradnl"/>
              </w:rPr>
              <w:t xml:space="preserve">Lecturas, video,  </w:t>
            </w:r>
            <w:proofErr w:type="spellStart"/>
            <w:r>
              <w:rPr>
                <w:rFonts w:ascii="Arial Narrow" w:hAnsi="Arial Narrow"/>
                <w:color w:val="000000" w:themeColor="text1"/>
                <w:lang w:val="es-ES_tradnl"/>
              </w:rPr>
              <w:t>flashcards</w:t>
            </w:r>
            <w:proofErr w:type="spellEnd"/>
          </w:p>
          <w:p w:rsidR="00BC1306" w:rsidRDefault="00BC1306" w:rsidP="00B72E68">
            <w:pPr>
              <w:pStyle w:val="Prrafodelista"/>
              <w:numPr>
                <w:ilvl w:val="0"/>
                <w:numId w:val="12"/>
              </w:numPr>
              <w:rPr>
                <w:rFonts w:ascii="Arial Narrow" w:hAnsi="Arial Narrow"/>
                <w:color w:val="000000" w:themeColor="text1"/>
                <w:lang w:val="en-US"/>
              </w:rPr>
            </w:pPr>
            <w:r w:rsidRPr="00BC1306">
              <w:rPr>
                <w:rFonts w:ascii="Arial Narrow" w:hAnsi="Arial Narrow"/>
                <w:color w:val="000000" w:themeColor="text1"/>
                <w:lang w:val="en-US"/>
              </w:rPr>
              <w:t>Major Legal Systems in the world</w:t>
            </w:r>
            <w:r>
              <w:rPr>
                <w:rFonts w:ascii="Arial Narrow" w:hAnsi="Arial Narrow"/>
                <w:color w:val="000000" w:themeColor="text1"/>
                <w:lang w:val="en-US"/>
              </w:rPr>
              <w:t xml:space="preserve"> </w:t>
            </w:r>
            <w:proofErr w:type="spellStart"/>
            <w:r>
              <w:rPr>
                <w:rFonts w:ascii="Arial Narrow" w:hAnsi="Arial Narrow"/>
                <w:color w:val="000000" w:themeColor="text1"/>
                <w:lang w:val="en-US"/>
              </w:rPr>
              <w:t>libro</w:t>
            </w:r>
            <w:proofErr w:type="spellEnd"/>
          </w:p>
          <w:p w:rsidR="00BC1306" w:rsidRDefault="00BC1306" w:rsidP="00B72E68">
            <w:pPr>
              <w:pStyle w:val="Prrafodelista"/>
              <w:numPr>
                <w:ilvl w:val="0"/>
                <w:numId w:val="12"/>
              </w:numPr>
              <w:rPr>
                <w:rFonts w:ascii="Arial Narrow" w:hAnsi="Arial Narrow"/>
                <w:color w:val="000000" w:themeColor="text1"/>
                <w:lang w:val="en-US"/>
              </w:rPr>
            </w:pPr>
            <w:r>
              <w:rPr>
                <w:rFonts w:ascii="Arial Narrow" w:hAnsi="Arial Narrow"/>
                <w:color w:val="000000" w:themeColor="text1"/>
                <w:lang w:val="en-US"/>
              </w:rPr>
              <w:t>Videos</w:t>
            </w:r>
          </w:p>
          <w:p w:rsidR="00BC1306" w:rsidRPr="00BC1306" w:rsidRDefault="00BC1306" w:rsidP="00B72E68">
            <w:pPr>
              <w:pStyle w:val="Prrafodelista"/>
              <w:numPr>
                <w:ilvl w:val="0"/>
                <w:numId w:val="12"/>
              </w:numPr>
              <w:rPr>
                <w:rFonts w:ascii="Arial Narrow" w:hAnsi="Arial Narrow"/>
                <w:color w:val="000000" w:themeColor="text1"/>
                <w:lang w:val="en-US"/>
              </w:rPr>
            </w:pPr>
            <w:r>
              <w:rPr>
                <w:rFonts w:ascii="Arial Narrow" w:hAnsi="Arial Narrow"/>
                <w:color w:val="000000" w:themeColor="text1"/>
                <w:lang w:val="en-US"/>
              </w:rPr>
              <w:t xml:space="preserve">Videos, </w:t>
            </w:r>
            <w:proofErr w:type="spellStart"/>
            <w:r>
              <w:rPr>
                <w:rFonts w:ascii="Arial Narrow" w:hAnsi="Arial Narrow"/>
                <w:color w:val="000000" w:themeColor="text1"/>
                <w:lang w:val="en-US"/>
              </w:rPr>
              <w:t>fotografias</w:t>
            </w:r>
            <w:proofErr w:type="spellEnd"/>
            <w:r>
              <w:rPr>
                <w:rFonts w:ascii="Arial Narrow" w:hAnsi="Arial Narrow"/>
                <w:color w:val="000000" w:themeColor="text1"/>
                <w:lang w:val="en-US"/>
              </w:rPr>
              <w:t xml:space="preserve"> y </w:t>
            </w:r>
            <w:proofErr w:type="spellStart"/>
            <w:r>
              <w:rPr>
                <w:rFonts w:ascii="Arial Narrow" w:hAnsi="Arial Narrow"/>
                <w:color w:val="000000" w:themeColor="text1"/>
                <w:lang w:val="en-US"/>
              </w:rPr>
              <w:t>lecturas</w:t>
            </w:r>
            <w:proofErr w:type="spellEnd"/>
          </w:p>
          <w:p w:rsidR="00EC1A42" w:rsidRDefault="00EC1A42" w:rsidP="0005460C">
            <w:pPr>
              <w:rPr>
                <w:rFonts w:ascii="Arial Narrow" w:hAnsi="Arial Narrow"/>
                <w:color w:val="000000" w:themeColor="text1"/>
                <w:lang w:val="en-US"/>
              </w:rPr>
            </w:pPr>
          </w:p>
          <w:p w:rsidR="00BC1306" w:rsidRDefault="00BC1306" w:rsidP="0005460C">
            <w:pPr>
              <w:rPr>
                <w:rFonts w:ascii="Arial Narrow" w:hAnsi="Arial Narrow"/>
                <w:color w:val="000000" w:themeColor="text1"/>
                <w:lang w:val="en-US"/>
              </w:rPr>
            </w:pPr>
          </w:p>
          <w:p w:rsidR="00BC1306" w:rsidRDefault="00BC1306" w:rsidP="0005460C">
            <w:pPr>
              <w:rPr>
                <w:rFonts w:ascii="Arial Narrow" w:hAnsi="Arial Narrow"/>
                <w:color w:val="000000" w:themeColor="text1"/>
                <w:lang w:val="en-US"/>
              </w:rPr>
            </w:pPr>
          </w:p>
          <w:p w:rsidR="00BC1306" w:rsidRPr="00BC1306" w:rsidRDefault="00BC1306" w:rsidP="0005460C">
            <w:pPr>
              <w:rPr>
                <w:rFonts w:ascii="Arial Narrow" w:hAnsi="Arial Narrow"/>
                <w:color w:val="000000" w:themeColor="text1"/>
                <w:lang w:val="en-US"/>
              </w:rPr>
            </w:pPr>
          </w:p>
          <w:p w:rsidR="00EC1A42"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Aportaciones en clase sobre países con los sistemas expuestos</w:t>
            </w:r>
          </w:p>
          <w:p w:rsidR="00C044F5"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Participación y comentarios en clase</w:t>
            </w:r>
          </w:p>
          <w:p w:rsidR="00C044F5"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 xml:space="preserve">Ejercicios de memoria sobre imágenes relacionadas </w:t>
            </w:r>
          </w:p>
          <w:p w:rsidR="00C044F5" w:rsidRDefault="00C044F5" w:rsidP="00B72E68">
            <w:pPr>
              <w:pStyle w:val="Prrafodelista"/>
              <w:numPr>
                <w:ilvl w:val="0"/>
                <w:numId w:val="15"/>
              </w:numPr>
              <w:rPr>
                <w:rFonts w:ascii="Arial Narrow" w:hAnsi="Arial Narrow"/>
                <w:color w:val="000000" w:themeColor="text1"/>
                <w:lang w:val="es-ES_tradnl"/>
              </w:rPr>
            </w:pPr>
            <w:r>
              <w:rPr>
                <w:rFonts w:ascii="Arial Narrow" w:hAnsi="Arial Narrow"/>
                <w:color w:val="000000" w:themeColor="text1"/>
                <w:lang w:val="es-ES_tradnl"/>
              </w:rPr>
              <w:t>Participaciones y conceptualización de los estudiantes</w:t>
            </w:r>
          </w:p>
          <w:p w:rsidR="008732D9" w:rsidRPr="00C044F5" w:rsidRDefault="008732D9" w:rsidP="008732D9">
            <w:pPr>
              <w:pStyle w:val="Prrafodelista"/>
              <w:rPr>
                <w:rFonts w:ascii="Arial Narrow" w:hAnsi="Arial Narrow"/>
                <w:color w:val="000000" w:themeColor="text1"/>
                <w:lang w:val="es-ES_tradnl"/>
              </w:rPr>
            </w:pPr>
          </w:p>
          <w:p w:rsidR="00EC1A42"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 xml:space="preserve">Páginas de noticiarios en inglés. Discovery and </w:t>
            </w:r>
            <w:proofErr w:type="spellStart"/>
            <w:r>
              <w:rPr>
                <w:rFonts w:ascii="Arial Narrow" w:hAnsi="Arial Narrow"/>
                <w:color w:val="000000" w:themeColor="text1"/>
                <w:lang w:val="es-ES_tradnl"/>
              </w:rPr>
              <w:t>History</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Chanel</w:t>
            </w:r>
            <w:proofErr w:type="spellEnd"/>
            <w:r>
              <w:rPr>
                <w:rFonts w:ascii="Arial Narrow" w:hAnsi="Arial Narrow"/>
                <w:color w:val="000000" w:themeColor="text1"/>
                <w:lang w:val="es-ES_tradnl"/>
              </w:rPr>
              <w:t xml:space="preserve"> </w:t>
            </w:r>
            <w:proofErr w:type="spellStart"/>
            <w:r>
              <w:rPr>
                <w:rFonts w:ascii="Arial Narrow" w:hAnsi="Arial Narrow"/>
                <w:color w:val="000000" w:themeColor="text1"/>
                <w:lang w:val="es-ES_tradnl"/>
              </w:rPr>
              <w:t>websites</w:t>
            </w:r>
            <w:proofErr w:type="spellEnd"/>
          </w:p>
          <w:p w:rsid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Visita al sitio web videos relacionados con el organismo</w:t>
            </w:r>
          </w:p>
          <w:p w:rsid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 xml:space="preserve">Empleo de audios y exploración de la </w:t>
            </w:r>
            <w:proofErr w:type="spellStart"/>
            <w:r>
              <w:rPr>
                <w:rFonts w:ascii="Arial Narrow" w:hAnsi="Arial Narrow"/>
                <w:color w:val="000000" w:themeColor="text1"/>
                <w:lang w:val="es-ES_tradnl"/>
              </w:rPr>
              <w:t>pagina</w:t>
            </w:r>
            <w:proofErr w:type="spellEnd"/>
            <w:r>
              <w:rPr>
                <w:rFonts w:ascii="Arial Narrow" w:hAnsi="Arial Narrow"/>
                <w:color w:val="000000" w:themeColor="text1"/>
                <w:lang w:val="es-ES_tradnl"/>
              </w:rPr>
              <w:t xml:space="preserve"> web</w:t>
            </w:r>
          </w:p>
          <w:p w:rsid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lastRenderedPageBreak/>
              <w:t>Usar imágenes y sitios web relacionados</w:t>
            </w:r>
          </w:p>
          <w:p w:rsidR="008732D9" w:rsidRPr="008732D9" w:rsidRDefault="008732D9" w:rsidP="00B72E68">
            <w:pPr>
              <w:pStyle w:val="Prrafodelista"/>
              <w:numPr>
                <w:ilvl w:val="0"/>
                <w:numId w:val="18"/>
              </w:numPr>
              <w:rPr>
                <w:rFonts w:ascii="Arial Narrow" w:hAnsi="Arial Narrow"/>
                <w:color w:val="000000" w:themeColor="text1"/>
                <w:lang w:val="es-ES_tradnl"/>
              </w:rPr>
            </w:pPr>
            <w:r>
              <w:rPr>
                <w:rFonts w:ascii="Arial Narrow" w:hAnsi="Arial Narrow"/>
                <w:color w:val="000000" w:themeColor="text1"/>
                <w:lang w:val="es-ES_tradnl"/>
              </w:rPr>
              <w:t>Reporte oral y escrito de los temas de investigación</w:t>
            </w:r>
          </w:p>
          <w:p w:rsidR="00C46D34" w:rsidRPr="00E918D7" w:rsidRDefault="00C46D34" w:rsidP="008732D9">
            <w:pPr>
              <w:jc w:val="both"/>
              <w:rPr>
                <w:rFonts w:ascii="Arial Narrow" w:hAnsi="Arial Narrow"/>
                <w:color w:val="000000" w:themeColor="text1"/>
                <w:lang w:val="es-ES_tradnl"/>
              </w:rPr>
            </w:pPr>
          </w:p>
        </w:tc>
      </w:tr>
      <w:tr w:rsidR="00007286" w:rsidRPr="00E918D7" w:rsidTr="00A75838">
        <w:trPr>
          <w:gridBefore w:val="1"/>
          <w:wBefore w:w="7" w:type="dxa"/>
          <w:trHeight w:val="373"/>
        </w:trPr>
        <w:tc>
          <w:tcPr>
            <w:tcW w:w="14586" w:type="dxa"/>
            <w:gridSpan w:val="14"/>
            <w:tcBorders>
              <w:top w:val="single" w:sz="4" w:space="0" w:color="auto"/>
              <w:bottom w:val="single" w:sz="4" w:space="0" w:color="auto"/>
            </w:tcBorders>
            <w:shd w:val="clear" w:color="auto" w:fill="C0C0C0"/>
            <w:vAlign w:val="center"/>
          </w:tcPr>
          <w:p w:rsidR="00007286" w:rsidRPr="00E918D7" w:rsidRDefault="00241BDB" w:rsidP="008267B7">
            <w:pPr>
              <w:jc w:val="center"/>
              <w:rPr>
                <w:rFonts w:ascii="Arial Narrow" w:hAnsi="Arial Narrow"/>
                <w:b/>
                <w:color w:val="000000" w:themeColor="text1"/>
                <w:lang w:eastAsia="es-MX"/>
              </w:rPr>
            </w:pPr>
            <w:r w:rsidRPr="00E918D7">
              <w:rPr>
                <w:rFonts w:ascii="Arial Narrow" w:hAnsi="Arial Narrow"/>
                <w:b/>
                <w:color w:val="000000" w:themeColor="text1"/>
                <w:lang w:eastAsia="es-MX"/>
              </w:rPr>
              <w:lastRenderedPageBreak/>
              <w:t>Evaluación</w:t>
            </w:r>
          </w:p>
        </w:tc>
      </w:tr>
      <w:tr w:rsidR="00E918D7" w:rsidRPr="00E918D7" w:rsidTr="0005460C">
        <w:trPr>
          <w:gridBefore w:val="1"/>
          <w:wBefore w:w="7" w:type="dxa"/>
          <w:trHeight w:val="373"/>
        </w:trPr>
        <w:tc>
          <w:tcPr>
            <w:tcW w:w="6225" w:type="dxa"/>
            <w:gridSpan w:val="5"/>
            <w:tcBorders>
              <w:top w:val="single" w:sz="4" w:space="0" w:color="auto"/>
              <w:bottom w:val="single" w:sz="4" w:space="0" w:color="auto"/>
            </w:tcBorders>
            <w:shd w:val="clear" w:color="auto" w:fill="C0C0C0"/>
            <w:vAlign w:val="center"/>
          </w:tcPr>
          <w:p w:rsidR="0005460C" w:rsidRPr="00E918D7" w:rsidRDefault="0005460C" w:rsidP="005F1C47">
            <w:pPr>
              <w:jc w:val="center"/>
              <w:rPr>
                <w:rFonts w:ascii="Arial Narrow" w:hAnsi="Arial Narrow"/>
                <w:b/>
                <w:color w:val="000000" w:themeColor="text1"/>
                <w:lang w:eastAsia="es-MX"/>
              </w:rPr>
            </w:pPr>
            <w:r w:rsidRPr="00E918D7">
              <w:rPr>
                <w:rFonts w:ascii="Arial Narrow" w:hAnsi="Arial Narrow"/>
                <w:b/>
                <w:color w:val="000000" w:themeColor="text1"/>
                <w:lang w:eastAsia="es-MX"/>
              </w:rPr>
              <w:t>Productos de Aprendizaje sugeridos</w:t>
            </w:r>
          </w:p>
        </w:tc>
        <w:tc>
          <w:tcPr>
            <w:tcW w:w="6663" w:type="dxa"/>
            <w:gridSpan w:val="6"/>
            <w:tcBorders>
              <w:top w:val="single" w:sz="4" w:space="0" w:color="auto"/>
              <w:bottom w:val="single" w:sz="4" w:space="0" w:color="auto"/>
            </w:tcBorders>
            <w:shd w:val="clear" w:color="auto" w:fill="C0C0C0"/>
            <w:vAlign w:val="center"/>
          </w:tcPr>
          <w:p w:rsidR="0005460C" w:rsidRPr="00E918D7" w:rsidRDefault="0005460C" w:rsidP="0005460C">
            <w:pPr>
              <w:jc w:val="center"/>
              <w:rPr>
                <w:rFonts w:ascii="Arial Narrow" w:hAnsi="Arial Narrow"/>
                <w:b/>
                <w:color w:val="000000" w:themeColor="text1"/>
                <w:lang w:eastAsia="es-MX"/>
              </w:rPr>
            </w:pPr>
            <w:r w:rsidRPr="00E918D7">
              <w:rPr>
                <w:rFonts w:ascii="Arial Narrow" w:hAnsi="Arial Narrow"/>
                <w:b/>
                <w:color w:val="000000" w:themeColor="text1"/>
                <w:lang w:eastAsia="es-MX"/>
              </w:rPr>
              <w:t>Criterios y/o indicadores de Evaluación</w:t>
            </w:r>
          </w:p>
        </w:tc>
        <w:tc>
          <w:tcPr>
            <w:tcW w:w="1698" w:type="dxa"/>
            <w:gridSpan w:val="3"/>
            <w:tcBorders>
              <w:top w:val="single" w:sz="4" w:space="0" w:color="auto"/>
              <w:bottom w:val="single" w:sz="4" w:space="0" w:color="auto"/>
            </w:tcBorders>
            <w:shd w:val="clear" w:color="auto" w:fill="C0C0C0"/>
            <w:vAlign w:val="center"/>
          </w:tcPr>
          <w:p w:rsidR="0005460C" w:rsidRPr="00E918D7" w:rsidRDefault="0005460C" w:rsidP="0005460C">
            <w:pPr>
              <w:jc w:val="center"/>
              <w:rPr>
                <w:rFonts w:ascii="Arial Narrow" w:hAnsi="Arial Narrow"/>
                <w:b/>
                <w:color w:val="000000" w:themeColor="text1"/>
                <w:lang w:eastAsia="es-MX"/>
              </w:rPr>
            </w:pPr>
            <w:r w:rsidRPr="00E918D7">
              <w:rPr>
                <w:rFonts w:ascii="Arial Narrow" w:hAnsi="Arial Narrow"/>
                <w:b/>
                <w:color w:val="000000" w:themeColor="text1"/>
                <w:lang w:eastAsia="es-MX"/>
              </w:rPr>
              <w:t>Porcentaje</w:t>
            </w:r>
          </w:p>
        </w:tc>
      </w:tr>
      <w:tr w:rsidR="00E918D7" w:rsidRPr="00E918D7" w:rsidTr="00AA0E3B">
        <w:trPr>
          <w:gridBefore w:val="1"/>
          <w:wBefore w:w="7" w:type="dxa"/>
          <w:trHeight w:val="90"/>
        </w:trPr>
        <w:tc>
          <w:tcPr>
            <w:tcW w:w="6225" w:type="dxa"/>
            <w:gridSpan w:val="5"/>
            <w:tcBorders>
              <w:top w:val="single" w:sz="4" w:space="0" w:color="auto"/>
              <w:bottom w:val="single" w:sz="4" w:space="0" w:color="auto"/>
            </w:tcBorders>
          </w:tcPr>
          <w:p w:rsidR="002D7338" w:rsidRDefault="002D7338" w:rsidP="002D7338">
            <w:pPr>
              <w:jc w:val="both"/>
              <w:rPr>
                <w:rFonts w:ascii="Arial Narrow" w:hAnsi="Arial Narrow"/>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Producto</w:t>
            </w:r>
          </w:p>
          <w:p w:rsidR="00E75563" w:rsidRPr="00E75563" w:rsidRDefault="00E75563" w:rsidP="00E75563">
            <w:pPr>
              <w:jc w:val="center"/>
              <w:rPr>
                <w:rFonts w:ascii="Arial Narrow" w:hAnsi="Arial Narrow"/>
                <w:b/>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Asistencia</w:t>
            </w:r>
          </w:p>
          <w:p w:rsidR="00E75563" w:rsidRPr="00E75563" w:rsidRDefault="00E75563" w:rsidP="00E75563">
            <w:pPr>
              <w:jc w:val="center"/>
              <w:rPr>
                <w:rFonts w:ascii="Arial Narrow" w:hAnsi="Arial Narrow"/>
                <w:b/>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 xml:space="preserve">Libro del estudiante </w:t>
            </w:r>
          </w:p>
          <w:p w:rsidR="00E75563" w:rsidRPr="00E75563" w:rsidRDefault="00E75563" w:rsidP="00E75563">
            <w:pPr>
              <w:jc w:val="center"/>
              <w:rPr>
                <w:rFonts w:ascii="Arial Narrow" w:hAnsi="Arial Narrow"/>
                <w:b/>
                <w:color w:val="000000" w:themeColor="text1"/>
                <w:lang w:val="es-ES_tradnl"/>
              </w:rPr>
            </w:pPr>
          </w:p>
          <w:p w:rsid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 xml:space="preserve">Libro de trabajo </w:t>
            </w:r>
          </w:p>
          <w:p w:rsidR="00E75563" w:rsidRPr="00E75563" w:rsidRDefault="00E75563" w:rsidP="00E75563">
            <w:pPr>
              <w:jc w:val="center"/>
              <w:rPr>
                <w:rFonts w:ascii="Arial Narrow" w:hAnsi="Arial Narrow"/>
                <w:b/>
                <w:color w:val="000000" w:themeColor="text1"/>
                <w:lang w:val="es-ES_tradnl"/>
              </w:rPr>
            </w:pPr>
          </w:p>
          <w:p w:rsidR="00E75563" w:rsidRPr="00E75563" w:rsidRDefault="00E75563" w:rsidP="00E75563">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Clubes,</w:t>
            </w:r>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moodle</w:t>
            </w:r>
            <w:proofErr w:type="spellEnd"/>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classroom</w:t>
            </w:r>
            <w:proofErr w:type="spellEnd"/>
            <w:r>
              <w:rPr>
                <w:rFonts w:ascii="Arial Narrow" w:hAnsi="Arial Narrow"/>
                <w:b/>
                <w:color w:val="000000" w:themeColor="text1"/>
                <w:lang w:val="es-ES_tradnl"/>
              </w:rPr>
              <w:t>.</w:t>
            </w:r>
          </w:p>
          <w:p w:rsidR="00E75563" w:rsidRDefault="00E75563" w:rsidP="00E75563">
            <w:pPr>
              <w:jc w:val="center"/>
              <w:rPr>
                <w:rFonts w:ascii="Arial Narrow" w:hAnsi="Arial Narrow"/>
                <w:color w:val="000000" w:themeColor="text1"/>
                <w:lang w:val="es-ES_tradnl"/>
              </w:rPr>
            </w:pPr>
          </w:p>
          <w:p w:rsidR="00E75563" w:rsidRPr="00E918D7" w:rsidRDefault="00E75563" w:rsidP="00E75563">
            <w:pPr>
              <w:jc w:val="center"/>
              <w:rPr>
                <w:rFonts w:ascii="Arial" w:hAnsi="Arial" w:cs="Arial"/>
                <w:color w:val="000000" w:themeColor="text1"/>
              </w:rPr>
            </w:pPr>
          </w:p>
          <w:p w:rsidR="00C9384A" w:rsidRPr="00E918D7" w:rsidRDefault="00C9384A" w:rsidP="00EE63B9">
            <w:pPr>
              <w:jc w:val="both"/>
              <w:rPr>
                <w:rFonts w:ascii="Arial Narrow" w:hAnsi="Arial Narrow" w:cs="Arial"/>
                <w:color w:val="000000" w:themeColor="text1"/>
              </w:rPr>
            </w:pPr>
          </w:p>
          <w:p w:rsidR="00C9384A" w:rsidRPr="00E918D7" w:rsidRDefault="00C9384A" w:rsidP="00EE63B9">
            <w:pPr>
              <w:jc w:val="both"/>
              <w:rPr>
                <w:rFonts w:ascii="Arial" w:hAnsi="Arial" w:cs="Arial"/>
                <w:color w:val="000000" w:themeColor="text1"/>
              </w:rPr>
            </w:pPr>
          </w:p>
        </w:tc>
        <w:tc>
          <w:tcPr>
            <w:tcW w:w="6663" w:type="dxa"/>
            <w:gridSpan w:val="6"/>
            <w:tcBorders>
              <w:top w:val="single" w:sz="4" w:space="0" w:color="auto"/>
              <w:bottom w:val="single" w:sz="4" w:space="0" w:color="auto"/>
            </w:tcBorders>
          </w:tcPr>
          <w:p w:rsidR="00151E3D" w:rsidRPr="00E918D7" w:rsidRDefault="00151E3D" w:rsidP="00151E3D">
            <w:pPr>
              <w:jc w:val="both"/>
              <w:rPr>
                <w:rFonts w:ascii="Arial Narrow" w:hAnsi="Arial Narrow" w:cs="Arial"/>
                <w:strike/>
                <w:color w:val="000000" w:themeColor="text1"/>
              </w:rPr>
            </w:pPr>
          </w:p>
          <w:p w:rsidR="00AA0E3B" w:rsidRPr="00E918D7" w:rsidRDefault="00AA0E3B" w:rsidP="00151E3D">
            <w:pPr>
              <w:jc w:val="both"/>
              <w:rPr>
                <w:rFonts w:ascii="Arial Narrow" w:hAnsi="Arial Narrow"/>
                <w:color w:val="000000" w:themeColor="text1"/>
                <w:lang w:val="es-ES_tradnl"/>
              </w:rPr>
            </w:pPr>
          </w:p>
          <w:p w:rsidR="00E75563" w:rsidRPr="00E75563"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Producto</w:t>
            </w:r>
            <w:r>
              <w:rPr>
                <w:rFonts w:ascii="Arial Narrow" w:hAnsi="Arial Narrow"/>
                <w:b/>
                <w:color w:val="000000" w:themeColor="text1"/>
                <w:lang w:val="es-ES_tradnl"/>
              </w:rPr>
              <w:t xml:space="preserve"> </w:t>
            </w:r>
            <w:r w:rsidR="00270DA8">
              <w:rPr>
                <w:rFonts w:ascii="Arial Narrow" w:hAnsi="Arial Narrow"/>
                <w:color w:val="000000" w:themeColor="text1"/>
                <w:lang w:val="es-ES_tradnl"/>
              </w:rPr>
              <w:t>(examen +Presentación</w:t>
            </w:r>
            <w:r>
              <w:rPr>
                <w:rFonts w:ascii="Arial Narrow" w:hAnsi="Arial Narrow"/>
                <w:color w:val="000000" w:themeColor="text1"/>
                <w:lang w:val="es-ES_tradnl"/>
              </w:rPr>
              <w:t xml:space="preserve"> final en el auditorio de la </w:t>
            </w:r>
            <w:r w:rsidR="00270DA8">
              <w:rPr>
                <w:rFonts w:ascii="Arial Narrow" w:hAnsi="Arial Narrow"/>
                <w:color w:val="000000" w:themeColor="text1"/>
                <w:lang w:val="es-ES_tradnl"/>
              </w:rPr>
              <w:t>Institución</w:t>
            </w:r>
            <w:r>
              <w:rPr>
                <w:rFonts w:ascii="Arial Narrow" w:hAnsi="Arial Narrow"/>
                <w:color w:val="000000" w:themeColor="text1"/>
                <w:lang w:val="es-ES_tradnl"/>
              </w:rPr>
              <w:t>)</w:t>
            </w:r>
          </w:p>
          <w:p w:rsidR="00E75563" w:rsidRPr="00E75563" w:rsidRDefault="00E75563" w:rsidP="00E75563">
            <w:pPr>
              <w:jc w:val="center"/>
              <w:rPr>
                <w:rFonts w:ascii="Arial Narrow" w:hAnsi="Arial Narrow"/>
                <w:b/>
                <w:color w:val="000000" w:themeColor="text1"/>
                <w:lang w:val="es-ES_tradnl"/>
              </w:rPr>
            </w:pPr>
          </w:p>
          <w:p w:rsidR="00E75563" w:rsidRPr="00E75563"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Asistencia</w:t>
            </w:r>
            <w:r>
              <w:rPr>
                <w:rFonts w:ascii="Arial Narrow" w:hAnsi="Arial Narrow"/>
                <w:b/>
                <w:color w:val="000000" w:themeColor="text1"/>
                <w:lang w:val="es-ES_tradnl"/>
              </w:rPr>
              <w:t xml:space="preserve"> </w:t>
            </w:r>
            <w:r>
              <w:rPr>
                <w:rFonts w:ascii="Arial Narrow" w:hAnsi="Arial Narrow"/>
                <w:color w:val="000000" w:themeColor="text1"/>
                <w:lang w:val="es-ES_tradnl"/>
              </w:rPr>
              <w:t>(Los establecidos por la Norma)</w:t>
            </w:r>
          </w:p>
          <w:p w:rsidR="00E75563" w:rsidRPr="00E75563" w:rsidRDefault="00E75563" w:rsidP="00E75563">
            <w:pPr>
              <w:jc w:val="center"/>
              <w:rPr>
                <w:rFonts w:ascii="Arial Narrow" w:hAnsi="Arial Narrow"/>
                <w:b/>
                <w:color w:val="000000" w:themeColor="text1"/>
                <w:lang w:val="es-ES_tradnl"/>
              </w:rPr>
            </w:pPr>
          </w:p>
          <w:p w:rsidR="00E75563" w:rsidRPr="00270DA8"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 xml:space="preserve">Libro del estudiante </w:t>
            </w:r>
            <w:r w:rsidR="00270DA8">
              <w:rPr>
                <w:rFonts w:ascii="Arial Narrow" w:hAnsi="Arial Narrow"/>
                <w:color w:val="000000" w:themeColor="text1"/>
                <w:lang w:val="es-ES_tradnl"/>
              </w:rPr>
              <w:t>(documentos generados en copia de diferentes actividades relacionadas a la materia)</w:t>
            </w:r>
          </w:p>
          <w:p w:rsidR="00E75563" w:rsidRPr="00E75563" w:rsidRDefault="00E75563" w:rsidP="00E75563">
            <w:pPr>
              <w:jc w:val="center"/>
              <w:rPr>
                <w:rFonts w:ascii="Arial Narrow" w:hAnsi="Arial Narrow"/>
                <w:b/>
                <w:color w:val="000000" w:themeColor="text1"/>
                <w:lang w:val="es-ES_tradnl"/>
              </w:rPr>
            </w:pPr>
          </w:p>
          <w:p w:rsidR="00E75563" w:rsidRPr="00270DA8" w:rsidRDefault="00E75563" w:rsidP="00E75563">
            <w:pPr>
              <w:jc w:val="center"/>
              <w:rPr>
                <w:rFonts w:ascii="Arial Narrow" w:hAnsi="Arial Narrow"/>
                <w:color w:val="000000" w:themeColor="text1"/>
                <w:lang w:val="es-ES_tradnl"/>
              </w:rPr>
            </w:pPr>
            <w:r w:rsidRPr="00E75563">
              <w:rPr>
                <w:rFonts w:ascii="Arial Narrow" w:hAnsi="Arial Narrow"/>
                <w:b/>
                <w:color w:val="000000" w:themeColor="text1"/>
                <w:lang w:val="es-ES_tradnl"/>
              </w:rPr>
              <w:t xml:space="preserve">Libro de trabajo </w:t>
            </w:r>
            <w:r w:rsidR="00270DA8">
              <w:rPr>
                <w:rFonts w:ascii="Arial Narrow" w:hAnsi="Arial Narrow"/>
                <w:color w:val="000000" w:themeColor="text1"/>
                <w:lang w:val="es-ES_tradnl"/>
              </w:rPr>
              <w:t>(actividades cotidiana, las cuales se les otorga un sello que corresponde a la actividad realizada dentro del salón de clase)</w:t>
            </w:r>
          </w:p>
          <w:p w:rsidR="00E75563" w:rsidRPr="00E75563" w:rsidRDefault="00E75563" w:rsidP="00E75563">
            <w:pPr>
              <w:jc w:val="center"/>
              <w:rPr>
                <w:rFonts w:ascii="Arial Narrow" w:hAnsi="Arial Narrow"/>
                <w:b/>
                <w:color w:val="000000" w:themeColor="text1"/>
                <w:lang w:val="es-ES_tradnl"/>
              </w:rPr>
            </w:pPr>
          </w:p>
          <w:p w:rsidR="00E75563" w:rsidRPr="00270DA8" w:rsidRDefault="00E75563" w:rsidP="00E75563">
            <w:pPr>
              <w:jc w:val="center"/>
              <w:rPr>
                <w:rFonts w:ascii="Arial Narrow" w:hAnsi="Arial Narrow"/>
                <w:color w:val="000000" w:themeColor="text1"/>
              </w:rPr>
            </w:pPr>
            <w:r w:rsidRPr="005026D5">
              <w:rPr>
                <w:rFonts w:ascii="Arial Narrow" w:hAnsi="Arial Narrow"/>
                <w:b/>
                <w:color w:val="000000" w:themeColor="text1"/>
              </w:rPr>
              <w:t xml:space="preserve">Clubes, </w:t>
            </w:r>
            <w:proofErr w:type="spellStart"/>
            <w:r w:rsidRPr="005026D5">
              <w:rPr>
                <w:rFonts w:ascii="Arial Narrow" w:hAnsi="Arial Narrow"/>
                <w:b/>
                <w:color w:val="000000" w:themeColor="text1"/>
              </w:rPr>
              <w:t>moodle</w:t>
            </w:r>
            <w:proofErr w:type="spellEnd"/>
            <w:r w:rsidRPr="005026D5">
              <w:rPr>
                <w:rFonts w:ascii="Arial Narrow" w:hAnsi="Arial Narrow"/>
                <w:b/>
                <w:color w:val="000000" w:themeColor="text1"/>
              </w:rPr>
              <w:t xml:space="preserve">, </w:t>
            </w:r>
            <w:proofErr w:type="spellStart"/>
            <w:r w:rsidRPr="005026D5">
              <w:rPr>
                <w:rFonts w:ascii="Arial Narrow" w:hAnsi="Arial Narrow"/>
                <w:b/>
                <w:color w:val="000000" w:themeColor="text1"/>
              </w:rPr>
              <w:t>classroom</w:t>
            </w:r>
            <w:proofErr w:type="spellEnd"/>
            <w:r w:rsidRPr="005026D5">
              <w:rPr>
                <w:rFonts w:ascii="Arial Narrow" w:hAnsi="Arial Narrow"/>
                <w:b/>
                <w:color w:val="000000" w:themeColor="text1"/>
              </w:rPr>
              <w:t>.</w:t>
            </w:r>
            <w:r w:rsidR="00270DA8" w:rsidRPr="005026D5">
              <w:rPr>
                <w:rFonts w:ascii="Arial Narrow" w:hAnsi="Arial Narrow"/>
                <w:b/>
                <w:color w:val="000000" w:themeColor="text1"/>
              </w:rPr>
              <w:t xml:space="preserve"> </w:t>
            </w:r>
            <w:r w:rsidR="00270DA8" w:rsidRPr="00270DA8">
              <w:rPr>
                <w:rFonts w:ascii="Arial Narrow" w:hAnsi="Arial Narrow"/>
                <w:color w:val="000000" w:themeColor="text1"/>
              </w:rPr>
              <w:t xml:space="preserve">(metodología </w:t>
            </w:r>
            <w:proofErr w:type="spellStart"/>
            <w:r w:rsidR="00270DA8" w:rsidRPr="00270DA8">
              <w:rPr>
                <w:rFonts w:ascii="Arial Narrow" w:hAnsi="Arial Narrow"/>
                <w:color w:val="000000" w:themeColor="text1"/>
              </w:rPr>
              <w:t>Flipped</w:t>
            </w:r>
            <w:proofErr w:type="spellEnd"/>
            <w:r w:rsidR="00270DA8" w:rsidRPr="00270DA8">
              <w:rPr>
                <w:rFonts w:ascii="Arial Narrow" w:hAnsi="Arial Narrow"/>
                <w:color w:val="000000" w:themeColor="text1"/>
              </w:rPr>
              <w:t xml:space="preserve"> </w:t>
            </w:r>
            <w:proofErr w:type="spellStart"/>
            <w:r w:rsidR="00270DA8" w:rsidRPr="00270DA8">
              <w:rPr>
                <w:rFonts w:ascii="Arial Narrow" w:hAnsi="Arial Narrow"/>
                <w:color w:val="000000" w:themeColor="text1"/>
              </w:rPr>
              <w:t>classroom</w:t>
            </w:r>
            <w:proofErr w:type="spellEnd"/>
            <w:r w:rsidR="00270DA8" w:rsidRPr="00270DA8">
              <w:rPr>
                <w:rFonts w:ascii="Arial Narrow" w:hAnsi="Arial Narrow"/>
                <w:color w:val="000000" w:themeColor="text1"/>
              </w:rPr>
              <w:t>, en la cual en casa preparan el tema de clase por medio de un video que dura alrededor de 15 minutos y el cual se asigna por la plataforma classroom con  anticipación a la clase y los alumnos reportan lo entendido en un formato a llenar en ingl</w:t>
            </w:r>
            <w:r w:rsidR="00270DA8">
              <w:rPr>
                <w:rFonts w:ascii="Arial Narrow" w:hAnsi="Arial Narrow"/>
                <w:color w:val="000000" w:themeColor="text1"/>
              </w:rPr>
              <w:t>és.</w:t>
            </w:r>
          </w:p>
          <w:p w:rsidR="00C9384A" w:rsidRPr="00270DA8" w:rsidRDefault="00C9384A" w:rsidP="00E75563">
            <w:pPr>
              <w:jc w:val="both"/>
              <w:rPr>
                <w:rFonts w:ascii="Arial" w:hAnsi="Arial" w:cs="Arial"/>
                <w:color w:val="000000" w:themeColor="text1"/>
              </w:rPr>
            </w:pPr>
          </w:p>
        </w:tc>
        <w:tc>
          <w:tcPr>
            <w:tcW w:w="1698" w:type="dxa"/>
            <w:gridSpan w:val="3"/>
            <w:tcBorders>
              <w:top w:val="single" w:sz="4" w:space="0" w:color="auto"/>
              <w:bottom w:val="single" w:sz="4" w:space="0" w:color="auto"/>
            </w:tcBorders>
          </w:tcPr>
          <w:p w:rsidR="00151E3D" w:rsidRPr="00270DA8" w:rsidRDefault="00151E3D" w:rsidP="00151E3D">
            <w:pPr>
              <w:jc w:val="both"/>
              <w:rPr>
                <w:rFonts w:ascii="Arial" w:hAnsi="Arial" w:cs="Arial"/>
                <w:color w:val="000000" w:themeColor="text1"/>
              </w:rPr>
            </w:pPr>
          </w:p>
          <w:p w:rsidR="00364B1D" w:rsidRPr="00270DA8" w:rsidRDefault="00364B1D" w:rsidP="00364B1D">
            <w:pPr>
              <w:jc w:val="both"/>
              <w:rPr>
                <w:rFonts w:ascii="Arial Narrow" w:hAnsi="Arial Narrow" w:cs="Arial"/>
                <w:color w:val="000000" w:themeColor="text1"/>
              </w:rPr>
            </w:pPr>
          </w:p>
          <w:p w:rsidR="00270DA8" w:rsidRDefault="00270DA8" w:rsidP="00270DA8">
            <w:pPr>
              <w:jc w:val="both"/>
              <w:rPr>
                <w:rFonts w:ascii="Arial Narrow" w:hAnsi="Arial Narrow"/>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Producto</w:t>
            </w:r>
          </w:p>
          <w:p w:rsidR="00270DA8" w:rsidRDefault="00D64CAA" w:rsidP="00270DA8">
            <w:pPr>
              <w:jc w:val="center"/>
              <w:rPr>
                <w:rFonts w:ascii="Arial Narrow" w:hAnsi="Arial Narrow"/>
                <w:b/>
                <w:color w:val="000000" w:themeColor="text1"/>
                <w:lang w:val="es-ES_tradnl"/>
              </w:rPr>
            </w:pPr>
            <w:r>
              <w:rPr>
                <w:rFonts w:ascii="Arial Narrow" w:hAnsi="Arial Narrow"/>
                <w:color w:val="000000" w:themeColor="text1"/>
                <w:lang w:val="es-ES_tradnl"/>
              </w:rPr>
              <w:t>15</w:t>
            </w:r>
            <w:r w:rsidR="00270DA8" w:rsidRPr="00270DA8">
              <w:rPr>
                <w:rFonts w:ascii="Arial Narrow" w:hAnsi="Arial Narrow"/>
                <w:color w:val="000000" w:themeColor="text1"/>
                <w:lang w:val="es-ES_tradnl"/>
              </w:rPr>
              <w:t>%(test</w:t>
            </w:r>
            <w:r>
              <w:rPr>
                <w:rFonts w:ascii="Arial Narrow" w:hAnsi="Arial Narrow"/>
                <w:color w:val="000000" w:themeColor="text1"/>
                <w:lang w:val="es-ES_tradnl"/>
              </w:rPr>
              <w:t xml:space="preserve"> 5%/ final </w:t>
            </w:r>
            <w:r w:rsidR="00270DA8" w:rsidRPr="00270DA8">
              <w:rPr>
                <w:rFonts w:ascii="Arial Narrow" w:hAnsi="Arial Narrow"/>
                <w:color w:val="000000" w:themeColor="text1"/>
                <w:lang w:val="es-ES_tradnl"/>
              </w:rPr>
              <w:t>presentation</w:t>
            </w:r>
            <w:r>
              <w:rPr>
                <w:rFonts w:ascii="Arial Narrow" w:hAnsi="Arial Narrow"/>
                <w:color w:val="000000" w:themeColor="text1"/>
                <w:lang w:val="es-ES_tradnl"/>
              </w:rPr>
              <w:t>10%</w:t>
            </w:r>
            <w:r w:rsidR="00270DA8">
              <w:rPr>
                <w:rFonts w:ascii="Arial Narrow" w:hAnsi="Arial Narrow"/>
                <w:b/>
                <w:color w:val="000000" w:themeColor="text1"/>
                <w:lang w:val="es-ES_tradnl"/>
              </w:rPr>
              <w:t>)</w:t>
            </w:r>
          </w:p>
          <w:p w:rsidR="00270DA8" w:rsidRPr="00E75563" w:rsidRDefault="00270DA8" w:rsidP="00270DA8">
            <w:pPr>
              <w:jc w:val="center"/>
              <w:rPr>
                <w:rFonts w:ascii="Arial Narrow" w:hAnsi="Arial Narrow"/>
                <w:b/>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Asistencia</w:t>
            </w:r>
            <w:r>
              <w:rPr>
                <w:rFonts w:ascii="Arial Narrow" w:hAnsi="Arial Narrow"/>
                <w:b/>
                <w:color w:val="000000" w:themeColor="text1"/>
                <w:lang w:val="es-ES_tradnl"/>
              </w:rPr>
              <w:t xml:space="preserve"> </w:t>
            </w:r>
            <w:r w:rsidRPr="00270DA8">
              <w:rPr>
                <w:rFonts w:ascii="Arial Narrow" w:hAnsi="Arial Narrow"/>
                <w:color w:val="000000" w:themeColor="text1"/>
                <w:lang w:val="es-ES_tradnl"/>
              </w:rPr>
              <w:t>2%</w:t>
            </w:r>
          </w:p>
          <w:p w:rsidR="00270DA8" w:rsidRPr="00E75563" w:rsidRDefault="00270DA8" w:rsidP="00270DA8">
            <w:pPr>
              <w:jc w:val="center"/>
              <w:rPr>
                <w:rFonts w:ascii="Arial Narrow" w:hAnsi="Arial Narrow"/>
                <w:b/>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Libro del estudiante</w:t>
            </w:r>
          </w:p>
          <w:p w:rsidR="00270DA8" w:rsidRDefault="00270DA8" w:rsidP="00270DA8">
            <w:pPr>
              <w:jc w:val="center"/>
              <w:rPr>
                <w:rFonts w:ascii="Arial Narrow" w:hAnsi="Arial Narrow"/>
                <w:b/>
                <w:color w:val="000000" w:themeColor="text1"/>
                <w:lang w:val="es-ES_tradnl"/>
              </w:rPr>
            </w:pPr>
            <w:r>
              <w:rPr>
                <w:rFonts w:ascii="Arial Narrow" w:hAnsi="Arial Narrow"/>
                <w:color w:val="000000" w:themeColor="text1"/>
                <w:lang w:val="es-ES_tradnl"/>
              </w:rPr>
              <w:t>2%</w:t>
            </w:r>
            <w:r w:rsidRPr="00E75563">
              <w:rPr>
                <w:rFonts w:ascii="Arial Narrow" w:hAnsi="Arial Narrow"/>
                <w:b/>
                <w:color w:val="000000" w:themeColor="text1"/>
                <w:lang w:val="es-ES_tradnl"/>
              </w:rPr>
              <w:t xml:space="preserve"> </w:t>
            </w:r>
          </w:p>
          <w:p w:rsidR="00270DA8" w:rsidRPr="00E75563" w:rsidRDefault="00270DA8" w:rsidP="00270DA8">
            <w:pPr>
              <w:jc w:val="center"/>
              <w:rPr>
                <w:rFonts w:ascii="Arial Narrow" w:hAnsi="Arial Narrow"/>
                <w:b/>
                <w:color w:val="000000" w:themeColor="text1"/>
                <w:lang w:val="es-ES_tradnl"/>
              </w:rPr>
            </w:pPr>
          </w:p>
          <w:p w:rsidR="00270DA8" w:rsidRPr="00270DA8" w:rsidRDefault="00270DA8" w:rsidP="00270DA8">
            <w:pPr>
              <w:jc w:val="center"/>
              <w:rPr>
                <w:rFonts w:ascii="Arial Narrow" w:hAnsi="Arial Narrow"/>
                <w:color w:val="000000" w:themeColor="text1"/>
                <w:lang w:val="es-ES_tradnl"/>
              </w:rPr>
            </w:pPr>
            <w:r w:rsidRPr="00E75563">
              <w:rPr>
                <w:rFonts w:ascii="Arial Narrow" w:hAnsi="Arial Narrow"/>
                <w:b/>
                <w:color w:val="000000" w:themeColor="text1"/>
                <w:lang w:val="es-ES_tradnl"/>
              </w:rPr>
              <w:t xml:space="preserve">Libro de trabajo </w:t>
            </w:r>
            <w:r>
              <w:rPr>
                <w:rFonts w:ascii="Arial Narrow" w:hAnsi="Arial Narrow"/>
                <w:color w:val="000000" w:themeColor="text1"/>
                <w:lang w:val="es-ES_tradnl"/>
              </w:rPr>
              <w:t>2%</w:t>
            </w:r>
          </w:p>
          <w:p w:rsidR="00270DA8" w:rsidRPr="00E75563" w:rsidRDefault="00270DA8" w:rsidP="00270DA8">
            <w:pPr>
              <w:jc w:val="center"/>
              <w:rPr>
                <w:rFonts w:ascii="Arial Narrow" w:hAnsi="Arial Narrow"/>
                <w:b/>
                <w:color w:val="000000" w:themeColor="text1"/>
                <w:lang w:val="es-ES_tradnl"/>
              </w:rPr>
            </w:pPr>
          </w:p>
          <w:p w:rsidR="00270DA8" w:rsidRDefault="00270DA8" w:rsidP="00270DA8">
            <w:pPr>
              <w:jc w:val="center"/>
              <w:rPr>
                <w:rFonts w:ascii="Arial Narrow" w:hAnsi="Arial Narrow"/>
                <w:b/>
                <w:color w:val="000000" w:themeColor="text1"/>
                <w:lang w:val="es-ES_tradnl"/>
              </w:rPr>
            </w:pPr>
            <w:r w:rsidRPr="00E75563">
              <w:rPr>
                <w:rFonts w:ascii="Arial Narrow" w:hAnsi="Arial Narrow"/>
                <w:b/>
                <w:color w:val="000000" w:themeColor="text1"/>
                <w:lang w:val="es-ES_tradnl"/>
              </w:rPr>
              <w:t>Clubes,</w:t>
            </w:r>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moodle</w:t>
            </w:r>
            <w:proofErr w:type="spellEnd"/>
            <w:r>
              <w:rPr>
                <w:rFonts w:ascii="Arial Narrow" w:hAnsi="Arial Narrow"/>
                <w:b/>
                <w:color w:val="000000" w:themeColor="text1"/>
                <w:lang w:val="es-ES_tradnl"/>
              </w:rPr>
              <w:t xml:space="preserve">, </w:t>
            </w:r>
            <w:proofErr w:type="spellStart"/>
            <w:r>
              <w:rPr>
                <w:rFonts w:ascii="Arial Narrow" w:hAnsi="Arial Narrow"/>
                <w:b/>
                <w:color w:val="000000" w:themeColor="text1"/>
                <w:lang w:val="es-ES_tradnl"/>
              </w:rPr>
              <w:t>classroom</w:t>
            </w:r>
            <w:proofErr w:type="spellEnd"/>
            <w:r>
              <w:rPr>
                <w:rFonts w:ascii="Arial Narrow" w:hAnsi="Arial Narrow"/>
                <w:b/>
                <w:color w:val="000000" w:themeColor="text1"/>
                <w:lang w:val="es-ES_tradnl"/>
              </w:rPr>
              <w:t>.</w:t>
            </w:r>
          </w:p>
          <w:p w:rsidR="00270DA8" w:rsidRPr="00270DA8" w:rsidRDefault="00270DA8" w:rsidP="00270DA8">
            <w:pPr>
              <w:jc w:val="center"/>
              <w:rPr>
                <w:rFonts w:ascii="Arial Narrow" w:hAnsi="Arial Narrow"/>
                <w:color w:val="000000" w:themeColor="text1"/>
                <w:lang w:val="es-ES_tradnl"/>
              </w:rPr>
            </w:pPr>
            <w:r>
              <w:rPr>
                <w:rFonts w:ascii="Arial Narrow" w:hAnsi="Arial Narrow"/>
                <w:color w:val="000000" w:themeColor="text1"/>
                <w:lang w:val="es-ES_tradnl"/>
              </w:rPr>
              <w:t>4%</w:t>
            </w:r>
          </w:p>
          <w:p w:rsidR="00D64CAA" w:rsidRDefault="00D64CAA" w:rsidP="00C9384A">
            <w:pPr>
              <w:jc w:val="center"/>
              <w:rPr>
                <w:rFonts w:ascii="Arial Narrow" w:hAnsi="Arial Narrow" w:cs="Arial"/>
                <w:color w:val="000000" w:themeColor="text1"/>
              </w:rPr>
            </w:pPr>
          </w:p>
          <w:p w:rsidR="00D64CAA" w:rsidRDefault="00D64CAA" w:rsidP="00C9384A">
            <w:pPr>
              <w:jc w:val="center"/>
              <w:rPr>
                <w:rFonts w:ascii="Arial Narrow" w:hAnsi="Arial Narrow" w:cs="Arial"/>
                <w:color w:val="000000" w:themeColor="text1"/>
              </w:rPr>
            </w:pPr>
          </w:p>
          <w:p w:rsidR="00D64CAA" w:rsidRDefault="00D64CAA" w:rsidP="00C9384A">
            <w:pPr>
              <w:jc w:val="center"/>
              <w:rPr>
                <w:rFonts w:ascii="Arial Narrow" w:hAnsi="Arial Narrow" w:cs="Arial"/>
                <w:color w:val="000000" w:themeColor="text1"/>
              </w:rPr>
            </w:pPr>
          </w:p>
          <w:p w:rsidR="00D64CAA" w:rsidRDefault="00D64CAA" w:rsidP="00C9384A">
            <w:pPr>
              <w:jc w:val="center"/>
              <w:rPr>
                <w:rFonts w:ascii="Arial Narrow" w:hAnsi="Arial Narrow" w:cs="Arial"/>
                <w:color w:val="000000" w:themeColor="text1"/>
              </w:rPr>
            </w:pPr>
          </w:p>
          <w:p w:rsidR="00151E3D" w:rsidRPr="00E918D7" w:rsidRDefault="00151E3D" w:rsidP="00C9384A">
            <w:pPr>
              <w:jc w:val="center"/>
              <w:rPr>
                <w:rFonts w:ascii="Arial" w:hAnsi="Arial" w:cs="Arial"/>
                <w:b/>
                <w:color w:val="000000" w:themeColor="text1"/>
              </w:rPr>
            </w:pPr>
            <w:r w:rsidRPr="00E918D7">
              <w:rPr>
                <w:rFonts w:ascii="Arial Narrow" w:hAnsi="Arial Narrow" w:cs="Arial"/>
                <w:b/>
                <w:color w:val="000000" w:themeColor="text1"/>
              </w:rPr>
              <w:t>SUMA 100%</w:t>
            </w:r>
          </w:p>
        </w:tc>
      </w:tr>
      <w:tr w:rsidR="00151E3D" w:rsidRPr="00E918D7" w:rsidTr="00A75838">
        <w:trPr>
          <w:gridBefore w:val="1"/>
          <w:wBefore w:w="7" w:type="dxa"/>
          <w:trHeight w:hRule="exact" w:val="361"/>
        </w:trPr>
        <w:tc>
          <w:tcPr>
            <w:tcW w:w="14586" w:type="dxa"/>
            <w:gridSpan w:val="14"/>
            <w:tcBorders>
              <w:top w:val="single" w:sz="4" w:space="0" w:color="auto"/>
              <w:left w:val="single" w:sz="6" w:space="0" w:color="auto"/>
              <w:bottom w:val="single" w:sz="4" w:space="0" w:color="auto"/>
              <w:right w:val="single" w:sz="6" w:space="0" w:color="auto"/>
            </w:tcBorders>
            <w:shd w:val="clear" w:color="auto" w:fill="C0C0C0"/>
            <w:vAlign w:val="center"/>
          </w:tcPr>
          <w:p w:rsidR="00151E3D" w:rsidRPr="00E918D7" w:rsidRDefault="00151E3D" w:rsidP="00151E3D">
            <w:pPr>
              <w:jc w:val="center"/>
              <w:rPr>
                <w:rFonts w:ascii="Arial Narrow" w:hAnsi="Arial Narrow"/>
                <w:b/>
                <w:color w:val="000000" w:themeColor="text1"/>
              </w:rPr>
            </w:pPr>
            <w:r w:rsidRPr="00E918D7">
              <w:rPr>
                <w:rFonts w:ascii="Arial Narrow" w:hAnsi="Arial Narrow"/>
                <w:b/>
                <w:color w:val="000000" w:themeColor="text1"/>
              </w:rPr>
              <w:lastRenderedPageBreak/>
              <w:t>Fuentes de Información</w:t>
            </w:r>
          </w:p>
        </w:tc>
      </w:tr>
      <w:tr w:rsidR="00151E3D" w:rsidRPr="00E918D7" w:rsidTr="00A75838">
        <w:trPr>
          <w:gridBefore w:val="1"/>
          <w:wBefore w:w="7" w:type="dxa"/>
          <w:trHeight w:val="567"/>
        </w:trPr>
        <w:tc>
          <w:tcPr>
            <w:tcW w:w="14586" w:type="dxa"/>
            <w:gridSpan w:val="14"/>
            <w:tcBorders>
              <w:top w:val="single" w:sz="4" w:space="0" w:color="auto"/>
              <w:bottom w:val="single" w:sz="4" w:space="0" w:color="auto"/>
            </w:tcBorders>
          </w:tcPr>
          <w:p w:rsidR="00151E3D" w:rsidRPr="00A66E47" w:rsidRDefault="00151E3D" w:rsidP="00151E3D">
            <w:pPr>
              <w:rPr>
                <w:rFonts w:ascii="Arial Narrow" w:hAnsi="Arial Narrow" w:cs="Arial"/>
                <w:color w:val="000000" w:themeColor="text1"/>
                <w:lang w:val="en-US"/>
              </w:rPr>
            </w:pPr>
            <w:proofErr w:type="spellStart"/>
            <w:r w:rsidRPr="00A66E47">
              <w:rPr>
                <w:rFonts w:ascii="Arial Narrow" w:hAnsi="Arial Narrow" w:cs="Arial"/>
                <w:b/>
                <w:color w:val="000000" w:themeColor="text1"/>
                <w:lang w:val="en-US"/>
              </w:rPr>
              <w:t>Básica</w:t>
            </w:r>
            <w:proofErr w:type="spellEnd"/>
            <w:r w:rsidR="00A66E47" w:rsidRPr="00A66E47">
              <w:rPr>
                <w:rFonts w:ascii="Arial Narrow" w:hAnsi="Arial Narrow" w:cs="Arial"/>
                <w:b/>
                <w:color w:val="000000" w:themeColor="text1"/>
                <w:lang w:val="en-US"/>
              </w:rPr>
              <w:t xml:space="preserve">  </w:t>
            </w:r>
            <w:r w:rsidR="00A66E47" w:rsidRPr="00A66E47">
              <w:rPr>
                <w:rFonts w:ascii="Arial Narrow" w:hAnsi="Arial Narrow" w:cs="Arial"/>
                <w:color w:val="000000" w:themeColor="text1"/>
                <w:lang w:val="en-US"/>
              </w:rPr>
              <w:t>Vanessa Sims, English Law and Terminology: Lingua Juris, Nomos, 2010</w:t>
            </w:r>
          </w:p>
          <w:p w:rsidR="00A66E47" w:rsidRDefault="00A66E47" w:rsidP="00151E3D">
            <w:pPr>
              <w:rPr>
                <w:rFonts w:ascii="Arial Narrow" w:hAnsi="Arial Narrow" w:cs="Arial"/>
                <w:color w:val="000000" w:themeColor="text1"/>
                <w:lang w:val="en-US"/>
              </w:rPr>
            </w:pPr>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Kathiann</w:t>
            </w:r>
            <w:proofErr w:type="spellEnd"/>
            <w:r>
              <w:rPr>
                <w:rFonts w:ascii="Arial Narrow" w:hAnsi="Arial Narrow" w:cs="Arial"/>
                <w:color w:val="000000" w:themeColor="text1"/>
                <w:lang w:val="en-US"/>
              </w:rPr>
              <w:t xml:space="preserve"> M. </w:t>
            </w:r>
            <w:proofErr w:type="spellStart"/>
            <w:r>
              <w:rPr>
                <w:rFonts w:ascii="Arial Narrow" w:hAnsi="Arial Narrow" w:cs="Arial"/>
                <w:color w:val="000000" w:themeColor="text1"/>
                <w:lang w:val="en-US"/>
              </w:rPr>
              <w:t>Kowalsky</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Judes</w:t>
            </w:r>
            <w:proofErr w:type="spellEnd"/>
            <w:r>
              <w:rPr>
                <w:rFonts w:ascii="Arial Narrow" w:hAnsi="Arial Narrow" w:cs="Arial"/>
                <w:color w:val="000000" w:themeColor="text1"/>
                <w:lang w:val="en-US"/>
              </w:rPr>
              <w:t xml:space="preserve"> and Courts: </w:t>
            </w:r>
            <w:proofErr w:type="spellStart"/>
            <w:r>
              <w:rPr>
                <w:rFonts w:ascii="Arial Narrow" w:hAnsi="Arial Narrow" w:cs="Arial"/>
                <w:color w:val="000000" w:themeColor="text1"/>
                <w:lang w:val="en-US"/>
              </w:rPr>
              <w:t>Alook</w:t>
            </w:r>
            <w:proofErr w:type="spellEnd"/>
            <w:r>
              <w:rPr>
                <w:rFonts w:ascii="Arial Narrow" w:hAnsi="Arial Narrow" w:cs="Arial"/>
                <w:color w:val="000000" w:themeColor="text1"/>
                <w:lang w:val="en-US"/>
              </w:rPr>
              <w:t xml:space="preserve"> at the judicial Branch, Learner Publications, 2012</w:t>
            </w:r>
          </w:p>
          <w:p w:rsidR="00A66E47" w:rsidRPr="00E67305" w:rsidRDefault="00A66E47" w:rsidP="00151E3D">
            <w:pPr>
              <w:rPr>
                <w:rFonts w:ascii="Arial Narrow" w:hAnsi="Arial Narrow" w:cs="Arial"/>
                <w:color w:val="000000" w:themeColor="text1"/>
                <w:lang w:val="en-US"/>
              </w:rPr>
            </w:pPr>
            <w:r w:rsidRPr="00E67305">
              <w:rPr>
                <w:rFonts w:ascii="Arial Narrow" w:hAnsi="Arial Narrow" w:cs="Arial"/>
                <w:color w:val="000000" w:themeColor="text1"/>
                <w:lang w:val="en-US"/>
              </w:rPr>
              <w:t xml:space="preserve">            S.I. Strong, Katia </w:t>
            </w:r>
            <w:proofErr w:type="spellStart"/>
            <w:r w:rsidRPr="00E67305">
              <w:rPr>
                <w:rFonts w:ascii="Arial Narrow" w:hAnsi="Arial Narrow" w:cs="Arial"/>
                <w:color w:val="000000" w:themeColor="text1"/>
                <w:lang w:val="en-US"/>
              </w:rPr>
              <w:t>fa</w:t>
            </w:r>
            <w:r w:rsidR="00E67305" w:rsidRPr="00E67305">
              <w:rPr>
                <w:rFonts w:ascii="Arial Narrow" w:hAnsi="Arial Narrow" w:cs="Arial"/>
                <w:color w:val="000000" w:themeColor="text1"/>
                <w:lang w:val="en-US"/>
              </w:rPr>
              <w:t>ch</w:t>
            </w:r>
            <w:proofErr w:type="spellEnd"/>
            <w:r w:rsidR="00E67305" w:rsidRPr="00E67305">
              <w:rPr>
                <w:rFonts w:ascii="Arial Narrow" w:hAnsi="Arial Narrow" w:cs="Arial"/>
                <w:color w:val="000000" w:themeColor="text1"/>
                <w:lang w:val="en-US"/>
              </w:rPr>
              <w:t xml:space="preserve"> Gómez, Laura </w:t>
            </w:r>
            <w:proofErr w:type="spellStart"/>
            <w:r w:rsidR="00E67305" w:rsidRPr="00E67305">
              <w:rPr>
                <w:rFonts w:ascii="Arial Narrow" w:hAnsi="Arial Narrow" w:cs="Arial"/>
                <w:color w:val="000000" w:themeColor="text1"/>
                <w:lang w:val="en-US"/>
              </w:rPr>
              <w:t>carballo</w:t>
            </w:r>
            <w:proofErr w:type="spellEnd"/>
            <w:r w:rsidR="00E67305" w:rsidRPr="00E67305">
              <w:rPr>
                <w:rFonts w:ascii="Arial Narrow" w:hAnsi="Arial Narrow" w:cs="Arial"/>
                <w:color w:val="000000" w:themeColor="text1"/>
                <w:lang w:val="en-US"/>
              </w:rPr>
              <w:t xml:space="preserve"> Pinero, comparative law for </w:t>
            </w:r>
            <w:proofErr w:type="spellStart"/>
            <w:r w:rsidR="00E67305" w:rsidRPr="00E67305">
              <w:rPr>
                <w:rFonts w:ascii="Arial Narrow" w:hAnsi="Arial Narrow" w:cs="Arial"/>
                <w:color w:val="000000" w:themeColor="text1"/>
                <w:lang w:val="en-US"/>
              </w:rPr>
              <w:t>spanish</w:t>
            </w:r>
            <w:proofErr w:type="spellEnd"/>
            <w:r w:rsidR="00E67305" w:rsidRPr="00E67305">
              <w:rPr>
                <w:rFonts w:ascii="Arial Narrow" w:hAnsi="Arial Narrow" w:cs="Arial"/>
                <w:color w:val="000000" w:themeColor="text1"/>
                <w:lang w:val="en-US"/>
              </w:rPr>
              <w:t>- English Speaking L</w:t>
            </w:r>
            <w:r w:rsidR="00E67305">
              <w:rPr>
                <w:rFonts w:ascii="Arial Narrow" w:hAnsi="Arial Narrow" w:cs="Arial"/>
                <w:color w:val="000000" w:themeColor="text1"/>
                <w:lang w:val="en-US"/>
              </w:rPr>
              <w:t xml:space="preserve">awyers: legal culture, Legal Terms and Legal    </w:t>
            </w:r>
            <w:proofErr w:type="spellStart"/>
            <w:r w:rsidR="00E67305">
              <w:rPr>
                <w:rFonts w:ascii="Arial Narrow" w:hAnsi="Arial Narrow" w:cs="Arial"/>
                <w:color w:val="000000" w:themeColor="text1"/>
                <w:lang w:val="en-US"/>
              </w:rPr>
              <w:t>practices,Edward</w:t>
            </w:r>
            <w:proofErr w:type="spellEnd"/>
            <w:r w:rsidR="00E67305">
              <w:rPr>
                <w:rFonts w:ascii="Arial Narrow" w:hAnsi="Arial Narrow" w:cs="Arial"/>
                <w:color w:val="000000" w:themeColor="text1"/>
                <w:lang w:val="en-US"/>
              </w:rPr>
              <w:t xml:space="preserve"> Elgar Publishing, 2016</w:t>
            </w:r>
          </w:p>
          <w:p w:rsidR="00151E3D" w:rsidRPr="00E67305" w:rsidRDefault="00151E3D" w:rsidP="00151E3D">
            <w:pPr>
              <w:rPr>
                <w:rFonts w:ascii="Arial Narrow" w:hAnsi="Arial Narrow" w:cs="Arial"/>
                <w:color w:val="000000" w:themeColor="text1"/>
                <w:lang w:val="en-US"/>
              </w:rPr>
            </w:pPr>
          </w:p>
          <w:p w:rsidR="00151E3D" w:rsidRPr="00E67305" w:rsidRDefault="00151E3D" w:rsidP="00151E3D">
            <w:pPr>
              <w:rPr>
                <w:rFonts w:ascii="Arial Narrow" w:hAnsi="Arial Narrow" w:cs="Arial"/>
                <w:color w:val="000000" w:themeColor="text1"/>
                <w:lang w:val="en-US"/>
              </w:rPr>
            </w:pPr>
            <w:proofErr w:type="spellStart"/>
            <w:r w:rsidRPr="00E67305">
              <w:rPr>
                <w:rFonts w:ascii="Arial Narrow" w:hAnsi="Arial Narrow" w:cs="Arial"/>
                <w:b/>
                <w:color w:val="000000" w:themeColor="text1"/>
                <w:lang w:val="en-US"/>
              </w:rPr>
              <w:t>Complementaria</w:t>
            </w:r>
            <w:proofErr w:type="spellEnd"/>
            <w:r w:rsidR="00E67305" w:rsidRPr="00E67305">
              <w:rPr>
                <w:rFonts w:ascii="Arial Narrow" w:hAnsi="Arial Narrow" w:cs="Arial"/>
                <w:b/>
                <w:color w:val="000000" w:themeColor="text1"/>
                <w:lang w:val="en-US"/>
              </w:rPr>
              <w:t xml:space="preserve"> </w:t>
            </w:r>
            <w:r w:rsidR="00E67305" w:rsidRPr="00E67305">
              <w:rPr>
                <w:rFonts w:ascii="Arial Narrow" w:hAnsi="Arial Narrow" w:cs="Arial"/>
                <w:color w:val="000000" w:themeColor="text1"/>
                <w:lang w:val="en-US"/>
              </w:rPr>
              <w:t xml:space="preserve">Stephen </w:t>
            </w:r>
            <w:proofErr w:type="spellStart"/>
            <w:r w:rsidR="00E67305" w:rsidRPr="00E67305">
              <w:rPr>
                <w:rFonts w:ascii="Arial Narrow" w:hAnsi="Arial Narrow" w:cs="Arial"/>
                <w:color w:val="000000" w:themeColor="text1"/>
                <w:lang w:val="en-US"/>
              </w:rPr>
              <w:t>Breyer,The</w:t>
            </w:r>
            <w:proofErr w:type="spellEnd"/>
            <w:r w:rsidR="00E67305" w:rsidRPr="00E67305">
              <w:rPr>
                <w:rFonts w:ascii="Arial Narrow" w:hAnsi="Arial Narrow" w:cs="Arial"/>
                <w:color w:val="000000" w:themeColor="text1"/>
                <w:lang w:val="en-US"/>
              </w:rPr>
              <w:t xml:space="preserve"> court and the world: American Law and the new global </w:t>
            </w:r>
            <w:proofErr w:type="spellStart"/>
            <w:r w:rsidR="00E67305" w:rsidRPr="00E67305">
              <w:rPr>
                <w:rFonts w:ascii="Arial Narrow" w:hAnsi="Arial Narrow" w:cs="Arial"/>
                <w:color w:val="000000" w:themeColor="text1"/>
                <w:lang w:val="en-US"/>
              </w:rPr>
              <w:t>realitie</w:t>
            </w:r>
            <w:proofErr w:type="spellEnd"/>
            <w:r w:rsidR="00E67305" w:rsidRPr="00E67305">
              <w:rPr>
                <w:rFonts w:ascii="Arial Narrow" w:hAnsi="Arial Narrow" w:cs="Arial"/>
                <w:color w:val="000000" w:themeColor="text1"/>
                <w:lang w:val="en-US"/>
              </w:rPr>
              <w:t>, Knopf Doubleday, Publishing group,, 2015</w:t>
            </w:r>
          </w:p>
          <w:p w:rsidR="00E67305" w:rsidRDefault="00E67305" w:rsidP="00151E3D">
            <w:pPr>
              <w:rPr>
                <w:rFonts w:ascii="Arial Narrow" w:hAnsi="Arial Narrow" w:cs="Arial"/>
                <w:color w:val="000000" w:themeColor="text1"/>
                <w:lang w:val="en-US"/>
              </w:rPr>
            </w:pPr>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Tushar</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Kanti</w:t>
            </w:r>
            <w:proofErr w:type="spellEnd"/>
            <w:r>
              <w:rPr>
                <w:rFonts w:ascii="Arial Narrow" w:hAnsi="Arial Narrow" w:cs="Arial"/>
                <w:color w:val="000000" w:themeColor="text1"/>
                <w:lang w:val="en-US"/>
              </w:rPr>
              <w:t xml:space="preserve"> </w:t>
            </w:r>
            <w:proofErr w:type="spellStart"/>
            <w:r>
              <w:rPr>
                <w:rFonts w:ascii="Arial Narrow" w:hAnsi="Arial Narrow" w:cs="Arial"/>
                <w:color w:val="000000" w:themeColor="text1"/>
                <w:lang w:val="en-US"/>
              </w:rPr>
              <w:t>saha</w:t>
            </w:r>
            <w:proofErr w:type="spellEnd"/>
            <w:r>
              <w:rPr>
                <w:rFonts w:ascii="Arial Narrow" w:hAnsi="Arial Narrow" w:cs="Arial"/>
                <w:color w:val="000000" w:themeColor="text1"/>
                <w:lang w:val="en-US"/>
              </w:rPr>
              <w:t>, Textbook on Legal Methods, Legal systems and research, Universal law Publishing, 2010</w:t>
            </w:r>
          </w:p>
          <w:p w:rsidR="00E67305" w:rsidRPr="00E67305" w:rsidRDefault="00AC76CF" w:rsidP="00151E3D">
            <w:pPr>
              <w:rPr>
                <w:rFonts w:ascii="Arial Narrow" w:hAnsi="Arial Narrow" w:cs="Arial"/>
                <w:color w:val="000000" w:themeColor="text1"/>
                <w:lang w:val="en-US"/>
              </w:rPr>
            </w:pPr>
            <w:r>
              <w:rPr>
                <w:rFonts w:ascii="Arial Narrow" w:hAnsi="Arial Narrow" w:cs="Arial"/>
                <w:color w:val="000000" w:themeColor="text1"/>
                <w:lang w:val="en-US"/>
              </w:rPr>
              <w:t xml:space="preserve">                             Thomas R. Van </w:t>
            </w:r>
            <w:proofErr w:type="spellStart"/>
            <w:r>
              <w:rPr>
                <w:rFonts w:ascii="Arial Narrow" w:hAnsi="Arial Narrow" w:cs="Arial"/>
                <w:color w:val="000000" w:themeColor="text1"/>
                <w:lang w:val="en-US"/>
              </w:rPr>
              <w:t>Dervort</w:t>
            </w:r>
            <w:proofErr w:type="spellEnd"/>
            <w:r>
              <w:rPr>
                <w:rFonts w:ascii="Arial Narrow" w:hAnsi="Arial Narrow" w:cs="Arial"/>
                <w:color w:val="000000" w:themeColor="text1"/>
                <w:lang w:val="en-US"/>
              </w:rPr>
              <w:t xml:space="preserve">, American </w:t>
            </w:r>
            <w:proofErr w:type="spellStart"/>
            <w:r>
              <w:rPr>
                <w:rFonts w:ascii="Arial Narrow" w:hAnsi="Arial Narrow" w:cs="Arial"/>
                <w:color w:val="000000" w:themeColor="text1"/>
                <w:lang w:val="en-US"/>
              </w:rPr>
              <w:t>Lawand</w:t>
            </w:r>
            <w:proofErr w:type="spellEnd"/>
            <w:r>
              <w:rPr>
                <w:rFonts w:ascii="Arial Narrow" w:hAnsi="Arial Narrow" w:cs="Arial"/>
                <w:color w:val="000000" w:themeColor="text1"/>
                <w:lang w:val="en-US"/>
              </w:rPr>
              <w:t xml:space="preserve"> the Legal system: Equal Justice Under the law, Cengage Learning 2000</w:t>
            </w:r>
          </w:p>
          <w:p w:rsidR="00151E3D" w:rsidRPr="00E67305" w:rsidRDefault="00151E3D" w:rsidP="00151E3D">
            <w:pPr>
              <w:pStyle w:val="NormalWeb"/>
              <w:spacing w:before="0" w:beforeAutospacing="0" w:after="0" w:afterAutospacing="0"/>
              <w:ind w:left="1134" w:hanging="1134"/>
              <w:rPr>
                <w:color w:val="000000" w:themeColor="text1"/>
                <w:sz w:val="22"/>
                <w:szCs w:val="22"/>
                <w:lang w:val="en-US"/>
              </w:rPr>
            </w:pPr>
          </w:p>
          <w:p w:rsidR="00151E3D" w:rsidRPr="00E67305" w:rsidRDefault="00151E3D" w:rsidP="00151E3D">
            <w:pPr>
              <w:rPr>
                <w:rFonts w:ascii="Arial Narrow" w:hAnsi="Arial Narrow" w:cs="Arial"/>
                <w:color w:val="000000" w:themeColor="text1"/>
                <w:lang w:val="en-US"/>
              </w:rPr>
            </w:pPr>
          </w:p>
          <w:p w:rsidR="00151E3D" w:rsidRPr="00AC76CF" w:rsidRDefault="00151E3D" w:rsidP="00151E3D">
            <w:pPr>
              <w:rPr>
                <w:rFonts w:ascii="Arial Narrow" w:hAnsi="Arial Narrow" w:cs="Arial"/>
                <w:color w:val="000000" w:themeColor="text1"/>
              </w:rPr>
            </w:pPr>
            <w:r w:rsidRPr="00E918D7">
              <w:rPr>
                <w:rFonts w:ascii="Arial Narrow" w:hAnsi="Arial Narrow" w:cs="Arial"/>
                <w:b/>
                <w:color w:val="000000" w:themeColor="text1"/>
              </w:rPr>
              <w:t>Páginas web o recursos digitales</w:t>
            </w:r>
            <w:r w:rsidR="00AC76CF">
              <w:rPr>
                <w:rFonts w:ascii="Arial Narrow" w:hAnsi="Arial Narrow" w:cs="Arial"/>
                <w:b/>
                <w:color w:val="000000" w:themeColor="text1"/>
              </w:rPr>
              <w:t xml:space="preserve"> </w:t>
            </w:r>
            <w:proofErr w:type="spellStart"/>
            <w:r w:rsidR="00AC76CF">
              <w:rPr>
                <w:rFonts w:ascii="Arial Narrow" w:hAnsi="Arial Narrow" w:cs="Arial"/>
                <w:color w:val="000000" w:themeColor="text1"/>
              </w:rPr>
              <w:t>Common</w:t>
            </w:r>
            <w:proofErr w:type="spellEnd"/>
            <w:r w:rsidR="00AC76CF">
              <w:rPr>
                <w:rFonts w:ascii="Arial Narrow" w:hAnsi="Arial Narrow" w:cs="Arial"/>
                <w:color w:val="000000" w:themeColor="text1"/>
              </w:rPr>
              <w:t xml:space="preserve"> </w:t>
            </w:r>
            <w:proofErr w:type="spellStart"/>
            <w:r w:rsidR="00AC76CF">
              <w:rPr>
                <w:rFonts w:ascii="Arial Narrow" w:hAnsi="Arial Narrow" w:cs="Arial"/>
                <w:color w:val="000000" w:themeColor="text1"/>
              </w:rPr>
              <w:t>law</w:t>
            </w:r>
            <w:proofErr w:type="spellEnd"/>
            <w:r w:rsidR="00AC76CF">
              <w:rPr>
                <w:rFonts w:ascii="Arial Narrow" w:hAnsi="Arial Narrow" w:cs="Arial"/>
                <w:color w:val="000000" w:themeColor="text1"/>
              </w:rPr>
              <w:t xml:space="preserve">- Enciclopedia </w:t>
            </w:r>
            <w:proofErr w:type="spellStart"/>
            <w:r w:rsidR="00AC76CF">
              <w:rPr>
                <w:rFonts w:ascii="Arial Narrow" w:hAnsi="Arial Narrow" w:cs="Arial"/>
                <w:color w:val="000000" w:themeColor="text1"/>
              </w:rPr>
              <w:t>Juridica</w:t>
            </w:r>
            <w:proofErr w:type="spellEnd"/>
            <w:r w:rsidR="00AC76CF">
              <w:rPr>
                <w:rFonts w:ascii="Arial Narrow" w:hAnsi="Arial Narrow" w:cs="Arial"/>
                <w:color w:val="000000" w:themeColor="text1"/>
              </w:rPr>
              <w:t xml:space="preserve"> </w:t>
            </w:r>
            <w:hyperlink r:id="rId9" w:history="1">
              <w:r w:rsidR="00AC76CF" w:rsidRPr="00E13690">
                <w:rPr>
                  <w:rStyle w:val="Hipervnculo"/>
                  <w:rFonts w:ascii="Arial Narrow" w:hAnsi="Arial Narrow" w:cs="Arial"/>
                </w:rPr>
                <w:t>www.enciclopediajuridic.biz14.com/d/common</w:t>
              </w:r>
            </w:hyperlink>
          </w:p>
          <w:p w:rsidR="00151E3D" w:rsidRPr="00E918D7" w:rsidRDefault="00151E3D" w:rsidP="00151E3D">
            <w:pPr>
              <w:rPr>
                <w:rFonts w:ascii="Arial Narrow" w:hAnsi="Arial Narrow" w:cs="Arial"/>
                <w:color w:val="000000" w:themeColor="text1"/>
              </w:rPr>
            </w:pPr>
          </w:p>
          <w:p w:rsidR="00151E3D" w:rsidRPr="00E918D7" w:rsidRDefault="00151E3D" w:rsidP="00151E3D">
            <w:pPr>
              <w:rPr>
                <w:rFonts w:ascii="Arial Narrow" w:hAnsi="Arial Narrow" w:cs="Arial"/>
                <w:color w:val="000000" w:themeColor="text1"/>
              </w:rPr>
            </w:pPr>
          </w:p>
        </w:tc>
      </w:tr>
      <w:tr w:rsidR="00151E3D" w:rsidRPr="00E918D7" w:rsidTr="0005460C">
        <w:trPr>
          <w:gridBefore w:val="1"/>
          <w:wBefore w:w="7" w:type="dxa"/>
          <w:trHeight w:val="567"/>
        </w:trPr>
        <w:tc>
          <w:tcPr>
            <w:tcW w:w="14586" w:type="dxa"/>
            <w:gridSpan w:val="14"/>
            <w:tcBorders>
              <w:top w:val="single" w:sz="4" w:space="0" w:color="auto"/>
              <w:bottom w:val="single" w:sz="4" w:space="0" w:color="auto"/>
            </w:tcBorders>
            <w:shd w:val="clear" w:color="auto" w:fill="BFBFBF" w:themeFill="background1" w:themeFillShade="BF"/>
            <w:vAlign w:val="center"/>
          </w:tcPr>
          <w:p w:rsidR="00151E3D" w:rsidRPr="00E918D7" w:rsidRDefault="00151E3D" w:rsidP="00151E3D">
            <w:pPr>
              <w:jc w:val="center"/>
              <w:rPr>
                <w:rFonts w:ascii="Arial Narrow" w:hAnsi="Arial Narrow" w:cs="Arial"/>
                <w:color w:val="000000" w:themeColor="text1"/>
              </w:rPr>
            </w:pPr>
            <w:r w:rsidRPr="00E918D7">
              <w:rPr>
                <w:rFonts w:ascii="Arial Narrow" w:hAnsi="Arial Narrow"/>
                <w:b/>
                <w:color w:val="000000" w:themeColor="text1"/>
              </w:rPr>
              <w:t>Perfil Docente Deseable</w:t>
            </w:r>
          </w:p>
        </w:tc>
      </w:tr>
      <w:tr w:rsidR="00151E3D" w:rsidRPr="00E918D7" w:rsidTr="0005460C">
        <w:trPr>
          <w:gridBefore w:val="1"/>
          <w:wBefore w:w="7" w:type="dxa"/>
          <w:trHeight w:val="96"/>
        </w:trPr>
        <w:tc>
          <w:tcPr>
            <w:tcW w:w="14586" w:type="dxa"/>
            <w:gridSpan w:val="14"/>
            <w:tcBorders>
              <w:top w:val="single" w:sz="4" w:space="0" w:color="auto"/>
              <w:bottom w:val="single" w:sz="4" w:space="0" w:color="auto"/>
            </w:tcBorders>
          </w:tcPr>
          <w:p w:rsidR="00151E3D" w:rsidRPr="00E918D7" w:rsidRDefault="00151E3D" w:rsidP="00E918D7">
            <w:pPr>
              <w:rPr>
                <w:rFonts w:ascii="Arial Narrow" w:hAnsi="Arial Narrow" w:cs="Arial"/>
                <w:color w:val="000000" w:themeColor="text1"/>
              </w:rPr>
            </w:pPr>
          </w:p>
        </w:tc>
      </w:tr>
      <w:tr w:rsidR="00151E3D" w:rsidRPr="00E918D7" w:rsidTr="002F10A3">
        <w:trPr>
          <w:gridBefore w:val="1"/>
          <w:wBefore w:w="7" w:type="dxa"/>
          <w:trHeight w:val="264"/>
        </w:trPr>
        <w:tc>
          <w:tcPr>
            <w:tcW w:w="11895" w:type="dxa"/>
            <w:gridSpan w:val="10"/>
            <w:tcBorders>
              <w:top w:val="single" w:sz="4" w:space="0" w:color="auto"/>
              <w:left w:val="single" w:sz="6" w:space="0" w:color="auto"/>
              <w:bottom w:val="single" w:sz="4" w:space="0" w:color="auto"/>
              <w:right w:val="single" w:sz="6" w:space="0" w:color="auto"/>
            </w:tcBorders>
            <w:shd w:val="clear" w:color="auto" w:fill="C0C0C0"/>
            <w:vAlign w:val="center"/>
          </w:tcPr>
          <w:p w:rsidR="00151E3D" w:rsidRPr="00E918D7" w:rsidRDefault="00151E3D" w:rsidP="00151E3D">
            <w:pPr>
              <w:rPr>
                <w:rFonts w:ascii="Arial Narrow" w:hAnsi="Arial Narrow"/>
                <w:b/>
                <w:color w:val="000000" w:themeColor="text1"/>
                <w:lang w:val="es-ES"/>
              </w:rPr>
            </w:pPr>
            <w:r w:rsidRPr="00E918D7">
              <w:rPr>
                <w:rFonts w:ascii="Arial Narrow" w:hAnsi="Arial Narrow"/>
                <w:b/>
                <w:color w:val="000000" w:themeColor="text1"/>
                <w:lang w:val="es-ES"/>
              </w:rPr>
              <w:t>Elaborado por</w:t>
            </w:r>
          </w:p>
        </w:tc>
        <w:tc>
          <w:tcPr>
            <w:tcW w:w="2691" w:type="dxa"/>
            <w:gridSpan w:val="4"/>
            <w:tcBorders>
              <w:top w:val="single" w:sz="4" w:space="0" w:color="auto"/>
              <w:left w:val="single" w:sz="6" w:space="0" w:color="auto"/>
              <w:bottom w:val="single" w:sz="4" w:space="0" w:color="auto"/>
              <w:right w:val="single" w:sz="6" w:space="0" w:color="auto"/>
            </w:tcBorders>
            <w:shd w:val="clear" w:color="auto" w:fill="C0C0C0"/>
            <w:vAlign w:val="center"/>
          </w:tcPr>
          <w:p w:rsidR="00151E3D" w:rsidRPr="00E918D7" w:rsidRDefault="00151E3D" w:rsidP="00151E3D">
            <w:pPr>
              <w:jc w:val="center"/>
              <w:rPr>
                <w:rFonts w:ascii="Arial Narrow" w:hAnsi="Arial Narrow"/>
                <w:b/>
                <w:color w:val="000000" w:themeColor="text1"/>
                <w:lang w:val="es-ES"/>
              </w:rPr>
            </w:pPr>
            <w:r w:rsidRPr="00E918D7">
              <w:rPr>
                <w:rFonts w:ascii="Arial Narrow" w:hAnsi="Arial Narrow"/>
                <w:b/>
                <w:color w:val="000000" w:themeColor="text1"/>
                <w:lang w:val="es-ES"/>
              </w:rPr>
              <w:t>Fecha</w:t>
            </w:r>
          </w:p>
        </w:tc>
      </w:tr>
      <w:tr w:rsidR="00151E3D" w:rsidRPr="00E918D7" w:rsidTr="002F10A3">
        <w:trPr>
          <w:gridBefore w:val="1"/>
          <w:wBefore w:w="7" w:type="dxa"/>
          <w:trHeight w:val="422"/>
        </w:trPr>
        <w:tc>
          <w:tcPr>
            <w:tcW w:w="11895" w:type="dxa"/>
            <w:gridSpan w:val="10"/>
            <w:tcBorders>
              <w:top w:val="single" w:sz="4" w:space="0" w:color="auto"/>
              <w:bottom w:val="single" w:sz="4" w:space="0" w:color="auto"/>
            </w:tcBorders>
            <w:vAlign w:val="center"/>
          </w:tcPr>
          <w:p w:rsidR="00E918D7" w:rsidRPr="00E918D7" w:rsidRDefault="00AC76CF" w:rsidP="00E918D7">
            <w:pPr>
              <w:jc w:val="center"/>
              <w:rPr>
                <w:rFonts w:ascii="Arial Narrow" w:hAnsi="Arial Narrow"/>
                <w:color w:val="000000" w:themeColor="text1"/>
                <w:lang w:val="es-ES"/>
              </w:rPr>
            </w:pPr>
            <w:r>
              <w:rPr>
                <w:rFonts w:ascii="Arial Narrow" w:hAnsi="Arial Narrow"/>
                <w:color w:val="000000" w:themeColor="text1"/>
                <w:lang w:val="es-ES"/>
              </w:rPr>
              <w:t>Lic. Paloma Alejandra Solís Valenzuela</w:t>
            </w:r>
          </w:p>
        </w:tc>
        <w:tc>
          <w:tcPr>
            <w:tcW w:w="2691" w:type="dxa"/>
            <w:gridSpan w:val="4"/>
            <w:tcBorders>
              <w:top w:val="single" w:sz="4" w:space="0" w:color="auto"/>
              <w:bottom w:val="single" w:sz="4" w:space="0" w:color="auto"/>
            </w:tcBorders>
            <w:vAlign w:val="center"/>
          </w:tcPr>
          <w:p w:rsidR="00151E3D" w:rsidRPr="00E918D7" w:rsidRDefault="00AC76CF" w:rsidP="00151E3D">
            <w:pPr>
              <w:jc w:val="center"/>
              <w:rPr>
                <w:rFonts w:ascii="Arial Narrow" w:hAnsi="Arial Narrow"/>
                <w:color w:val="000000" w:themeColor="text1"/>
                <w:lang w:val="es-ES"/>
              </w:rPr>
            </w:pPr>
            <w:r>
              <w:rPr>
                <w:rFonts w:ascii="Arial Narrow" w:hAnsi="Arial Narrow"/>
                <w:color w:val="000000" w:themeColor="text1"/>
                <w:lang w:val="es-ES"/>
              </w:rPr>
              <w:t>Marzo 23,2017</w:t>
            </w:r>
          </w:p>
        </w:tc>
      </w:tr>
      <w:tr w:rsidR="00151E3D" w:rsidRPr="00E918D7" w:rsidTr="002F10A3">
        <w:trPr>
          <w:gridBefore w:val="1"/>
          <w:wBefore w:w="7" w:type="dxa"/>
          <w:trHeight w:val="350"/>
        </w:trPr>
        <w:tc>
          <w:tcPr>
            <w:tcW w:w="11895" w:type="dxa"/>
            <w:gridSpan w:val="10"/>
            <w:tcBorders>
              <w:top w:val="single" w:sz="4" w:space="0" w:color="auto"/>
              <w:left w:val="single" w:sz="4" w:space="0" w:color="auto"/>
              <w:bottom w:val="single" w:sz="4" w:space="0" w:color="auto"/>
              <w:right w:val="single" w:sz="4" w:space="0" w:color="auto"/>
            </w:tcBorders>
            <w:shd w:val="clear" w:color="auto" w:fill="C0C0C0"/>
            <w:vAlign w:val="center"/>
          </w:tcPr>
          <w:p w:rsidR="00151E3D" w:rsidRPr="00E918D7" w:rsidRDefault="00151E3D" w:rsidP="00151E3D">
            <w:pPr>
              <w:rPr>
                <w:rFonts w:ascii="Arial Narrow" w:hAnsi="Arial Narrow"/>
                <w:b/>
                <w:color w:val="000000" w:themeColor="text1"/>
                <w:lang w:val="es-ES"/>
              </w:rPr>
            </w:pPr>
            <w:r w:rsidRPr="00E918D7">
              <w:rPr>
                <w:rFonts w:ascii="Arial Narrow" w:hAnsi="Arial Narrow"/>
                <w:b/>
                <w:color w:val="000000" w:themeColor="text1"/>
                <w:lang w:val="es-ES"/>
              </w:rPr>
              <w:t>Actualizado por</w:t>
            </w:r>
          </w:p>
        </w:tc>
        <w:tc>
          <w:tcPr>
            <w:tcW w:w="2691" w:type="dxa"/>
            <w:gridSpan w:val="4"/>
            <w:tcBorders>
              <w:top w:val="single" w:sz="4" w:space="0" w:color="auto"/>
              <w:left w:val="single" w:sz="4" w:space="0" w:color="auto"/>
              <w:bottom w:val="single" w:sz="4" w:space="0" w:color="auto"/>
              <w:right w:val="single" w:sz="4" w:space="0" w:color="auto"/>
            </w:tcBorders>
            <w:shd w:val="clear" w:color="auto" w:fill="C0C0C0"/>
            <w:vAlign w:val="center"/>
          </w:tcPr>
          <w:p w:rsidR="00151E3D" w:rsidRPr="00E918D7" w:rsidRDefault="00151E3D" w:rsidP="00151E3D">
            <w:pPr>
              <w:jc w:val="center"/>
              <w:rPr>
                <w:rFonts w:ascii="Arial Narrow" w:hAnsi="Arial Narrow"/>
                <w:b/>
                <w:color w:val="000000" w:themeColor="text1"/>
                <w:lang w:val="es-ES"/>
              </w:rPr>
            </w:pPr>
            <w:r w:rsidRPr="00E918D7">
              <w:rPr>
                <w:rFonts w:ascii="Arial Narrow" w:hAnsi="Arial Narrow"/>
                <w:b/>
                <w:color w:val="000000" w:themeColor="text1"/>
                <w:lang w:val="es-ES"/>
              </w:rPr>
              <w:t>Fecha</w:t>
            </w:r>
          </w:p>
        </w:tc>
      </w:tr>
      <w:tr w:rsidR="00E918D7" w:rsidRPr="00E918D7" w:rsidTr="002F10A3">
        <w:trPr>
          <w:gridBefore w:val="1"/>
          <w:wBefore w:w="7" w:type="dxa"/>
          <w:trHeight w:val="26"/>
        </w:trPr>
        <w:tc>
          <w:tcPr>
            <w:tcW w:w="11895" w:type="dxa"/>
            <w:gridSpan w:val="10"/>
            <w:tcBorders>
              <w:top w:val="single" w:sz="4" w:space="0" w:color="auto"/>
              <w:left w:val="single" w:sz="4" w:space="0" w:color="auto"/>
              <w:bottom w:val="single" w:sz="4" w:space="0" w:color="auto"/>
              <w:right w:val="single" w:sz="4" w:space="0" w:color="auto"/>
            </w:tcBorders>
            <w:vAlign w:val="center"/>
          </w:tcPr>
          <w:p w:rsidR="00E918D7" w:rsidRDefault="00AC76CF" w:rsidP="00151E3D">
            <w:pPr>
              <w:jc w:val="center"/>
              <w:rPr>
                <w:rFonts w:ascii="Arial Narrow" w:hAnsi="Arial Narrow"/>
                <w:color w:val="000000" w:themeColor="text1"/>
                <w:lang w:val="es-ES"/>
              </w:rPr>
            </w:pPr>
            <w:r>
              <w:rPr>
                <w:rFonts w:ascii="Arial Narrow" w:hAnsi="Arial Narrow"/>
                <w:color w:val="000000" w:themeColor="text1"/>
                <w:lang w:val="es-ES"/>
              </w:rPr>
              <w:t>Lic. Edgar Escalona Flores</w:t>
            </w:r>
          </w:p>
          <w:p w:rsidR="00151E3D" w:rsidRPr="00E918D7" w:rsidRDefault="00151E3D" w:rsidP="00364B1D">
            <w:pPr>
              <w:jc w:val="center"/>
              <w:rPr>
                <w:rFonts w:ascii="Arial Narrow" w:hAnsi="Arial Narrow"/>
                <w:color w:val="000000" w:themeColor="text1"/>
                <w:lang w:val="es-ES"/>
              </w:rPr>
            </w:pPr>
          </w:p>
        </w:tc>
        <w:tc>
          <w:tcPr>
            <w:tcW w:w="2691" w:type="dxa"/>
            <w:gridSpan w:val="4"/>
            <w:tcBorders>
              <w:top w:val="single" w:sz="4" w:space="0" w:color="auto"/>
              <w:left w:val="single" w:sz="4" w:space="0" w:color="auto"/>
              <w:bottom w:val="single" w:sz="4" w:space="0" w:color="auto"/>
              <w:right w:val="single" w:sz="4" w:space="0" w:color="auto"/>
            </w:tcBorders>
            <w:vAlign w:val="center"/>
          </w:tcPr>
          <w:p w:rsidR="00151E3D" w:rsidRPr="00AC76CF" w:rsidRDefault="005026D5" w:rsidP="00E918D7">
            <w:pPr>
              <w:jc w:val="center"/>
              <w:rPr>
                <w:rFonts w:ascii="Arial Narrow" w:hAnsi="Arial Narrow"/>
                <w:color w:val="000000" w:themeColor="text1"/>
                <w:lang w:val="es-ES"/>
              </w:rPr>
            </w:pPr>
            <w:r>
              <w:rPr>
                <w:rFonts w:ascii="Arial Narrow" w:hAnsi="Arial Narrow"/>
                <w:color w:val="000000" w:themeColor="text1"/>
                <w:lang w:val="es-ES"/>
              </w:rPr>
              <w:t>Febrero 11</w:t>
            </w:r>
            <w:r w:rsidR="00AC76CF">
              <w:rPr>
                <w:rFonts w:ascii="Arial Narrow" w:hAnsi="Arial Narrow"/>
                <w:color w:val="000000" w:themeColor="text1"/>
                <w:lang w:val="es-ES"/>
              </w:rPr>
              <w:t>,2019</w:t>
            </w:r>
          </w:p>
        </w:tc>
      </w:tr>
    </w:tbl>
    <w:p w:rsidR="006B08E4" w:rsidRPr="00E918D7" w:rsidRDefault="006B08E4" w:rsidP="00741F97">
      <w:pPr>
        <w:rPr>
          <w:rStyle w:val="Hipervnculo0"/>
          <w:rFonts w:ascii="Arial Narrow" w:hAnsi="Arial Narrow"/>
          <w:color w:val="000000" w:themeColor="text1"/>
          <w:lang w:val="es-ES"/>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93"/>
      </w:tblGrid>
      <w:tr w:rsidR="00FD50A4" w:rsidRPr="00E918D7" w:rsidTr="00EC1A42">
        <w:trPr>
          <w:trHeight w:val="351"/>
        </w:trPr>
        <w:tc>
          <w:tcPr>
            <w:tcW w:w="14538" w:type="dxa"/>
            <w:tcBorders>
              <w:top w:val="single" w:sz="4" w:space="0" w:color="auto"/>
              <w:bottom w:val="single" w:sz="4" w:space="0" w:color="auto"/>
            </w:tcBorders>
            <w:shd w:val="clear" w:color="auto" w:fill="C0C0C0"/>
            <w:vAlign w:val="center"/>
          </w:tcPr>
          <w:p w:rsidR="00FD50A4" w:rsidRPr="00E918D7" w:rsidRDefault="00FD50A4" w:rsidP="00FD50A4">
            <w:pPr>
              <w:jc w:val="center"/>
              <w:rPr>
                <w:rFonts w:ascii="Arial Narrow" w:hAnsi="Arial Narrow"/>
                <w:b/>
                <w:color w:val="000000" w:themeColor="text1"/>
              </w:rPr>
            </w:pPr>
          </w:p>
          <w:p w:rsidR="00FD50A4" w:rsidRPr="00E918D7" w:rsidRDefault="00FD50A4" w:rsidP="00FD50A4">
            <w:pPr>
              <w:jc w:val="center"/>
              <w:rPr>
                <w:rFonts w:ascii="Arial Narrow" w:hAnsi="Arial Narrow"/>
                <w:b/>
                <w:color w:val="000000" w:themeColor="text1"/>
              </w:rPr>
            </w:pPr>
            <w:r w:rsidRPr="00E918D7">
              <w:rPr>
                <w:rFonts w:ascii="Arial Narrow" w:hAnsi="Arial Narrow"/>
                <w:b/>
                <w:color w:val="000000" w:themeColor="text1"/>
              </w:rPr>
              <w:t>Perfil del Egresado.</w:t>
            </w:r>
          </w:p>
          <w:p w:rsidR="00FD50A4" w:rsidRPr="00E918D7" w:rsidRDefault="00FD50A4" w:rsidP="00FD50A4">
            <w:pPr>
              <w:jc w:val="center"/>
              <w:rPr>
                <w:rStyle w:val="Hipervnculo0"/>
                <w:rFonts w:ascii="Arial Narrow" w:hAnsi="Arial Narrow"/>
                <w:color w:val="000000" w:themeColor="text1"/>
                <w:lang w:val="es-ES"/>
              </w:rPr>
            </w:pPr>
            <w:r w:rsidRPr="00E918D7">
              <w:rPr>
                <w:rFonts w:ascii="Arial Narrow" w:hAnsi="Arial Narrow"/>
                <w:b/>
                <w:color w:val="000000" w:themeColor="text1"/>
              </w:rPr>
              <w:t xml:space="preserve"> </w:t>
            </w:r>
            <w:r w:rsidRPr="00E918D7">
              <w:rPr>
                <w:rFonts w:ascii="Arial Narrow" w:hAnsi="Arial Narrow"/>
                <w:color w:val="000000" w:themeColor="text1"/>
                <w:lang w:val="es-ES"/>
              </w:rPr>
              <w:t xml:space="preserve">Disponible en </w:t>
            </w:r>
            <w:hyperlink r:id="rId10" w:history="1">
              <w:r w:rsidRPr="00E918D7">
                <w:rPr>
                  <w:rStyle w:val="Hipervnculo0"/>
                  <w:rFonts w:ascii="Arial Narrow" w:hAnsi="Arial Narrow"/>
                  <w:color w:val="000000" w:themeColor="text1"/>
                  <w:lang w:val="es-ES"/>
                </w:rPr>
                <w:t>www.guiadecarreras.udg.mx</w:t>
              </w:r>
            </w:hyperlink>
          </w:p>
          <w:p w:rsidR="00FD50A4" w:rsidRPr="00E918D7" w:rsidRDefault="00FD50A4" w:rsidP="00FD50A4">
            <w:pPr>
              <w:jc w:val="center"/>
              <w:rPr>
                <w:rFonts w:ascii="Arial Narrow" w:hAnsi="Arial Narrow"/>
                <w:b/>
                <w:color w:val="000000" w:themeColor="text1"/>
              </w:rPr>
            </w:pPr>
          </w:p>
        </w:tc>
      </w:tr>
    </w:tbl>
    <w:p w:rsidR="00FD50A4" w:rsidRPr="00E918D7" w:rsidRDefault="00FD50A4" w:rsidP="00741F97">
      <w:pPr>
        <w:rPr>
          <w:rStyle w:val="Hipervnculo0"/>
          <w:rFonts w:ascii="Arial Narrow" w:hAnsi="Arial Narrow"/>
          <w:color w:val="000000" w:themeColor="text1"/>
          <w:lang w:val="es-ES"/>
        </w:rPr>
      </w:pPr>
    </w:p>
    <w:p w:rsidR="006B08E4" w:rsidRPr="00E918D7" w:rsidRDefault="006B08E4" w:rsidP="00741F97">
      <w:pPr>
        <w:rPr>
          <w:rFonts w:ascii="Arial Narrow" w:hAnsi="Arial Narrow"/>
          <w:color w:val="000000" w:themeColor="text1"/>
        </w:rPr>
      </w:pPr>
    </w:p>
    <w:sectPr w:rsidR="006B08E4" w:rsidRPr="00E918D7" w:rsidSect="00091155">
      <w:footerReference w:type="even" r:id="rId11"/>
      <w:footerReference w:type="default" r:id="rId12"/>
      <w:pgSz w:w="15840" w:h="12240" w:orient="landscape"/>
      <w:pgMar w:top="737" w:right="851" w:bottom="737"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BD9" w:rsidRDefault="002A3BD9">
      <w:r>
        <w:separator/>
      </w:r>
    </w:p>
  </w:endnote>
  <w:endnote w:type="continuationSeparator" w:id="0">
    <w:p w:rsidR="002A3BD9" w:rsidRDefault="002A3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B2" w:rsidRDefault="004C6BB2" w:rsidP="00091155">
    <w:pPr>
      <w:pStyle w:val="Piedepgina"/>
      <w:tabs>
        <w:tab w:val="clear" w:pos="4320"/>
        <w:tab w:val="clear" w:pos="8640"/>
        <w:tab w:val="center" w:pos="7069"/>
        <w:tab w:val="right" w:pos="141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BB2" w:rsidRPr="003A56DA" w:rsidRDefault="004C6BB2" w:rsidP="00091155">
    <w:pPr>
      <w:pStyle w:val="Piedepgina"/>
      <w:tabs>
        <w:tab w:val="clear" w:pos="4320"/>
        <w:tab w:val="clear" w:pos="8640"/>
        <w:tab w:val="center" w:pos="7069"/>
        <w:tab w:val="right" w:pos="14138"/>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BD9" w:rsidRDefault="002A3BD9">
      <w:r>
        <w:separator/>
      </w:r>
    </w:p>
  </w:footnote>
  <w:footnote w:type="continuationSeparator" w:id="0">
    <w:p w:rsidR="002A3BD9" w:rsidRDefault="002A3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85E7D"/>
    <w:multiLevelType w:val="hybridMultilevel"/>
    <w:tmpl w:val="7BA85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B524A9"/>
    <w:multiLevelType w:val="hybridMultilevel"/>
    <w:tmpl w:val="2A20912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B63030"/>
    <w:multiLevelType w:val="hybridMultilevel"/>
    <w:tmpl w:val="3A8C7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CD53D4A"/>
    <w:multiLevelType w:val="hybridMultilevel"/>
    <w:tmpl w:val="51FCA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C2744D"/>
    <w:multiLevelType w:val="hybridMultilevel"/>
    <w:tmpl w:val="7BA859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240B11"/>
    <w:multiLevelType w:val="hybridMultilevel"/>
    <w:tmpl w:val="CA8E26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665C1"/>
    <w:multiLevelType w:val="hybridMultilevel"/>
    <w:tmpl w:val="EEFCEF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0E06E7"/>
    <w:multiLevelType w:val="hybridMultilevel"/>
    <w:tmpl w:val="738EB3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C6326B"/>
    <w:multiLevelType w:val="hybridMultilevel"/>
    <w:tmpl w:val="3A8C70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454F8A"/>
    <w:multiLevelType w:val="hybridMultilevel"/>
    <w:tmpl w:val="3B8E2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9D215F"/>
    <w:multiLevelType w:val="hybridMultilevel"/>
    <w:tmpl w:val="51FCA8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B4E5FB8"/>
    <w:multiLevelType w:val="hybridMultilevel"/>
    <w:tmpl w:val="B37C108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CFC5708"/>
    <w:multiLevelType w:val="hybridMultilevel"/>
    <w:tmpl w:val="3B8E28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F5B62"/>
    <w:multiLevelType w:val="hybridMultilevel"/>
    <w:tmpl w:val="55865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1B34286"/>
    <w:multiLevelType w:val="hybridMultilevel"/>
    <w:tmpl w:val="3746FA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F96316"/>
    <w:multiLevelType w:val="hybridMultilevel"/>
    <w:tmpl w:val="940AAD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52BF2"/>
    <w:multiLevelType w:val="hybridMultilevel"/>
    <w:tmpl w:val="55865A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A9576A7"/>
    <w:multiLevelType w:val="hybridMultilevel"/>
    <w:tmpl w:val="C9D479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6"/>
  </w:num>
  <w:num w:numId="5">
    <w:abstractNumId w:val="8"/>
  </w:num>
  <w:num w:numId="6">
    <w:abstractNumId w:val="2"/>
  </w:num>
  <w:num w:numId="7">
    <w:abstractNumId w:val="7"/>
  </w:num>
  <w:num w:numId="8">
    <w:abstractNumId w:val="12"/>
  </w:num>
  <w:num w:numId="9">
    <w:abstractNumId w:val="15"/>
  </w:num>
  <w:num w:numId="10">
    <w:abstractNumId w:val="5"/>
  </w:num>
  <w:num w:numId="11">
    <w:abstractNumId w:val="9"/>
  </w:num>
  <w:num w:numId="12">
    <w:abstractNumId w:val="14"/>
  </w:num>
  <w:num w:numId="13">
    <w:abstractNumId w:val="10"/>
  </w:num>
  <w:num w:numId="14">
    <w:abstractNumId w:val="13"/>
  </w:num>
  <w:num w:numId="15">
    <w:abstractNumId w:val="0"/>
  </w:num>
  <w:num w:numId="16">
    <w:abstractNumId w:val="3"/>
  </w:num>
  <w:num w:numId="17">
    <w:abstractNumId w:val="16"/>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47"/>
    <w:rsid w:val="00003FAD"/>
    <w:rsid w:val="00007286"/>
    <w:rsid w:val="00027FB8"/>
    <w:rsid w:val="00040327"/>
    <w:rsid w:val="0004171B"/>
    <w:rsid w:val="00042F01"/>
    <w:rsid w:val="00051E3C"/>
    <w:rsid w:val="0005460C"/>
    <w:rsid w:val="00057A26"/>
    <w:rsid w:val="00061E3B"/>
    <w:rsid w:val="00080DF6"/>
    <w:rsid w:val="00091155"/>
    <w:rsid w:val="000A37E7"/>
    <w:rsid w:val="000A4FD7"/>
    <w:rsid w:val="000A5D2B"/>
    <w:rsid w:val="000B600F"/>
    <w:rsid w:val="000C010D"/>
    <w:rsid w:val="000C1151"/>
    <w:rsid w:val="000D0FA9"/>
    <w:rsid w:val="000D24DA"/>
    <w:rsid w:val="000F1523"/>
    <w:rsid w:val="000F3CAA"/>
    <w:rsid w:val="00107DB6"/>
    <w:rsid w:val="001271B2"/>
    <w:rsid w:val="00137671"/>
    <w:rsid w:val="00140BD5"/>
    <w:rsid w:val="00151E3D"/>
    <w:rsid w:val="00180014"/>
    <w:rsid w:val="00182EAF"/>
    <w:rsid w:val="001A068D"/>
    <w:rsid w:val="001A0EA1"/>
    <w:rsid w:val="001A1653"/>
    <w:rsid w:val="001A3DB5"/>
    <w:rsid w:val="001A73C3"/>
    <w:rsid w:val="001B2543"/>
    <w:rsid w:val="001B65FC"/>
    <w:rsid w:val="001C070D"/>
    <w:rsid w:val="001C1265"/>
    <w:rsid w:val="001C2913"/>
    <w:rsid w:val="001D11F2"/>
    <w:rsid w:val="001E74D2"/>
    <w:rsid w:val="002019BF"/>
    <w:rsid w:val="002329E3"/>
    <w:rsid w:val="00234F3D"/>
    <w:rsid w:val="00241BDB"/>
    <w:rsid w:val="00246C06"/>
    <w:rsid w:val="00266B13"/>
    <w:rsid w:val="00270DA8"/>
    <w:rsid w:val="00273884"/>
    <w:rsid w:val="002764C1"/>
    <w:rsid w:val="002814A8"/>
    <w:rsid w:val="00281C38"/>
    <w:rsid w:val="002A3BD9"/>
    <w:rsid w:val="002A5D79"/>
    <w:rsid w:val="002C4DF1"/>
    <w:rsid w:val="002D7338"/>
    <w:rsid w:val="002D7D67"/>
    <w:rsid w:val="002F10A3"/>
    <w:rsid w:val="00304562"/>
    <w:rsid w:val="00307838"/>
    <w:rsid w:val="0032548D"/>
    <w:rsid w:val="003330C5"/>
    <w:rsid w:val="00333C5A"/>
    <w:rsid w:val="00336A32"/>
    <w:rsid w:val="00344C6A"/>
    <w:rsid w:val="00346BCE"/>
    <w:rsid w:val="00364B1D"/>
    <w:rsid w:val="00385FCD"/>
    <w:rsid w:val="003906B0"/>
    <w:rsid w:val="003912F4"/>
    <w:rsid w:val="00394F81"/>
    <w:rsid w:val="003A4433"/>
    <w:rsid w:val="003B14F6"/>
    <w:rsid w:val="003B4929"/>
    <w:rsid w:val="003C175C"/>
    <w:rsid w:val="003C39A8"/>
    <w:rsid w:val="003C7865"/>
    <w:rsid w:val="003E7C5E"/>
    <w:rsid w:val="003F7814"/>
    <w:rsid w:val="004139EA"/>
    <w:rsid w:val="00422C21"/>
    <w:rsid w:val="0042601F"/>
    <w:rsid w:val="004866C0"/>
    <w:rsid w:val="004A337D"/>
    <w:rsid w:val="004B146C"/>
    <w:rsid w:val="004B1F34"/>
    <w:rsid w:val="004C6BB2"/>
    <w:rsid w:val="004D6842"/>
    <w:rsid w:val="004E7B97"/>
    <w:rsid w:val="00500525"/>
    <w:rsid w:val="005026D5"/>
    <w:rsid w:val="00521224"/>
    <w:rsid w:val="00523E97"/>
    <w:rsid w:val="00524065"/>
    <w:rsid w:val="005271A1"/>
    <w:rsid w:val="00546018"/>
    <w:rsid w:val="00571DB9"/>
    <w:rsid w:val="005771E4"/>
    <w:rsid w:val="005B00EC"/>
    <w:rsid w:val="005B5DA2"/>
    <w:rsid w:val="005D0462"/>
    <w:rsid w:val="005D2F2E"/>
    <w:rsid w:val="005E5FD4"/>
    <w:rsid w:val="005F124E"/>
    <w:rsid w:val="005F1C47"/>
    <w:rsid w:val="00641EB2"/>
    <w:rsid w:val="00647550"/>
    <w:rsid w:val="00653B16"/>
    <w:rsid w:val="006541C4"/>
    <w:rsid w:val="00664574"/>
    <w:rsid w:val="0067623A"/>
    <w:rsid w:val="0067780A"/>
    <w:rsid w:val="006828C3"/>
    <w:rsid w:val="00682CD1"/>
    <w:rsid w:val="006A728B"/>
    <w:rsid w:val="006B08E4"/>
    <w:rsid w:val="006C0E56"/>
    <w:rsid w:val="006C1F9A"/>
    <w:rsid w:val="006C344C"/>
    <w:rsid w:val="006D75E0"/>
    <w:rsid w:val="006F2E99"/>
    <w:rsid w:val="007024C7"/>
    <w:rsid w:val="0070587A"/>
    <w:rsid w:val="00710E95"/>
    <w:rsid w:val="00712B4C"/>
    <w:rsid w:val="0072285B"/>
    <w:rsid w:val="00733E01"/>
    <w:rsid w:val="00736077"/>
    <w:rsid w:val="00741F97"/>
    <w:rsid w:val="007569AB"/>
    <w:rsid w:val="00770F18"/>
    <w:rsid w:val="007B7DC7"/>
    <w:rsid w:val="007C135A"/>
    <w:rsid w:val="007D5CEA"/>
    <w:rsid w:val="007E4074"/>
    <w:rsid w:val="007F3B34"/>
    <w:rsid w:val="007F4F48"/>
    <w:rsid w:val="007F6EFE"/>
    <w:rsid w:val="008218DD"/>
    <w:rsid w:val="00825B78"/>
    <w:rsid w:val="008267B7"/>
    <w:rsid w:val="0084552B"/>
    <w:rsid w:val="00851747"/>
    <w:rsid w:val="00851CF1"/>
    <w:rsid w:val="00870FB0"/>
    <w:rsid w:val="008732D9"/>
    <w:rsid w:val="00885C10"/>
    <w:rsid w:val="008A760F"/>
    <w:rsid w:val="008C3C36"/>
    <w:rsid w:val="008D4A3E"/>
    <w:rsid w:val="008E1549"/>
    <w:rsid w:val="008E63A2"/>
    <w:rsid w:val="008F5194"/>
    <w:rsid w:val="00901619"/>
    <w:rsid w:val="00912282"/>
    <w:rsid w:val="009124E7"/>
    <w:rsid w:val="0091742C"/>
    <w:rsid w:val="0091748E"/>
    <w:rsid w:val="00927E4D"/>
    <w:rsid w:val="009318D1"/>
    <w:rsid w:val="009375A0"/>
    <w:rsid w:val="009547DB"/>
    <w:rsid w:val="009613DC"/>
    <w:rsid w:val="00966462"/>
    <w:rsid w:val="00982D6F"/>
    <w:rsid w:val="00991865"/>
    <w:rsid w:val="009A336B"/>
    <w:rsid w:val="009C7B35"/>
    <w:rsid w:val="009E00B0"/>
    <w:rsid w:val="009E62C1"/>
    <w:rsid w:val="009F3572"/>
    <w:rsid w:val="009F5459"/>
    <w:rsid w:val="00A02BE1"/>
    <w:rsid w:val="00A0415D"/>
    <w:rsid w:val="00A10F7D"/>
    <w:rsid w:val="00A11E3C"/>
    <w:rsid w:val="00A14463"/>
    <w:rsid w:val="00A22338"/>
    <w:rsid w:val="00A246D8"/>
    <w:rsid w:val="00A328A2"/>
    <w:rsid w:val="00A43253"/>
    <w:rsid w:val="00A655A0"/>
    <w:rsid w:val="00A66E47"/>
    <w:rsid w:val="00A75838"/>
    <w:rsid w:val="00A7718A"/>
    <w:rsid w:val="00A95048"/>
    <w:rsid w:val="00A960F3"/>
    <w:rsid w:val="00A9716B"/>
    <w:rsid w:val="00AA0E3B"/>
    <w:rsid w:val="00AA1765"/>
    <w:rsid w:val="00AA3C7C"/>
    <w:rsid w:val="00AA3CE6"/>
    <w:rsid w:val="00AB441D"/>
    <w:rsid w:val="00AC76CF"/>
    <w:rsid w:val="00AE4740"/>
    <w:rsid w:val="00B3108B"/>
    <w:rsid w:val="00B371A7"/>
    <w:rsid w:val="00B41827"/>
    <w:rsid w:val="00B72E68"/>
    <w:rsid w:val="00B739DE"/>
    <w:rsid w:val="00B92607"/>
    <w:rsid w:val="00BC1306"/>
    <w:rsid w:val="00BD5F07"/>
    <w:rsid w:val="00BE4432"/>
    <w:rsid w:val="00BE6EC5"/>
    <w:rsid w:val="00BF43E6"/>
    <w:rsid w:val="00BF44F7"/>
    <w:rsid w:val="00C044F5"/>
    <w:rsid w:val="00C4401A"/>
    <w:rsid w:val="00C46D34"/>
    <w:rsid w:val="00C66AEF"/>
    <w:rsid w:val="00C70C7E"/>
    <w:rsid w:val="00C80925"/>
    <w:rsid w:val="00C8409E"/>
    <w:rsid w:val="00C90002"/>
    <w:rsid w:val="00C9384A"/>
    <w:rsid w:val="00C967F7"/>
    <w:rsid w:val="00CA6D45"/>
    <w:rsid w:val="00CB1934"/>
    <w:rsid w:val="00CD2101"/>
    <w:rsid w:val="00CE0A43"/>
    <w:rsid w:val="00CF26EA"/>
    <w:rsid w:val="00D058DD"/>
    <w:rsid w:val="00D2016B"/>
    <w:rsid w:val="00D2236D"/>
    <w:rsid w:val="00D25307"/>
    <w:rsid w:val="00D307B3"/>
    <w:rsid w:val="00D4093D"/>
    <w:rsid w:val="00D46676"/>
    <w:rsid w:val="00D534D5"/>
    <w:rsid w:val="00D54AD4"/>
    <w:rsid w:val="00D618A4"/>
    <w:rsid w:val="00D64CAA"/>
    <w:rsid w:val="00D70F7D"/>
    <w:rsid w:val="00D779A6"/>
    <w:rsid w:val="00DB58AC"/>
    <w:rsid w:val="00DD04B1"/>
    <w:rsid w:val="00DD3A6A"/>
    <w:rsid w:val="00DE1126"/>
    <w:rsid w:val="00DE2FF5"/>
    <w:rsid w:val="00DE53D9"/>
    <w:rsid w:val="00E02095"/>
    <w:rsid w:val="00E10891"/>
    <w:rsid w:val="00E15695"/>
    <w:rsid w:val="00E157B5"/>
    <w:rsid w:val="00E22695"/>
    <w:rsid w:val="00E24329"/>
    <w:rsid w:val="00E449B0"/>
    <w:rsid w:val="00E67305"/>
    <w:rsid w:val="00E673E7"/>
    <w:rsid w:val="00E7295E"/>
    <w:rsid w:val="00E75563"/>
    <w:rsid w:val="00E86781"/>
    <w:rsid w:val="00E918D7"/>
    <w:rsid w:val="00E940B7"/>
    <w:rsid w:val="00E95572"/>
    <w:rsid w:val="00E9663C"/>
    <w:rsid w:val="00EA03F8"/>
    <w:rsid w:val="00EC1A42"/>
    <w:rsid w:val="00EC1AA4"/>
    <w:rsid w:val="00ED4D6E"/>
    <w:rsid w:val="00ED6DCD"/>
    <w:rsid w:val="00EE63B9"/>
    <w:rsid w:val="00EF4B45"/>
    <w:rsid w:val="00EF72C4"/>
    <w:rsid w:val="00F26421"/>
    <w:rsid w:val="00F41591"/>
    <w:rsid w:val="00F41BC3"/>
    <w:rsid w:val="00F521B8"/>
    <w:rsid w:val="00F630B9"/>
    <w:rsid w:val="00F8303F"/>
    <w:rsid w:val="00FA0F7C"/>
    <w:rsid w:val="00FA2DEA"/>
    <w:rsid w:val="00FB362D"/>
    <w:rsid w:val="00FC72D6"/>
    <w:rsid w:val="00FD1BA9"/>
    <w:rsid w:val="00FD50A4"/>
    <w:rsid w:val="00FD7D2C"/>
    <w:rsid w:val="00FF190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2AF9F5D-674B-44E6-B108-BB7C5D1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A3E"/>
    <w:rPr>
      <w:sz w:val="24"/>
      <w:szCs w:val="24"/>
      <w:lang w:val="es-MX" w:eastAsia="en-US"/>
    </w:rPr>
  </w:style>
  <w:style w:type="paragraph" w:styleId="Ttulo1">
    <w:name w:val="heading 1"/>
    <w:basedOn w:val="Normal"/>
    <w:next w:val="Normal"/>
    <w:qFormat/>
    <w:rsid w:val="00851747"/>
    <w:pPr>
      <w:keepNext/>
      <w:jc w:val="center"/>
      <w:outlineLvl w:val="0"/>
    </w:pPr>
    <w:rPr>
      <w:rFonts w:ascii="Bookman Old Style" w:hAnsi="Bookman Old Style"/>
      <w:b/>
      <w:bCs/>
      <w:sz w:val="28"/>
      <w:lang w:eastAsia="es-ES"/>
    </w:rPr>
  </w:style>
  <w:style w:type="paragraph" w:styleId="Ttulo2">
    <w:name w:val="heading 2"/>
    <w:basedOn w:val="Normal"/>
    <w:next w:val="Normal"/>
    <w:link w:val="Ttulo2Car"/>
    <w:semiHidden/>
    <w:unhideWhenUsed/>
    <w:qFormat/>
    <w:rsid w:val="006B08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5">
    <w:name w:val="heading 5"/>
    <w:basedOn w:val="Normal"/>
    <w:next w:val="Normal"/>
    <w:qFormat/>
    <w:rsid w:val="00AB1DA8"/>
    <w:pPr>
      <w:keepNext/>
      <w:jc w:val="both"/>
      <w:outlineLvl w:val="4"/>
    </w:pPr>
    <w:rPr>
      <w:rFonts w:ascii="Arial" w:hAnsi="Arial" w:cs="Arial"/>
      <w:b/>
      <w:szCs w:val="22"/>
      <w:lang w:val="es-ES_tradnl" w:eastAsia="es-ES"/>
    </w:rPr>
  </w:style>
  <w:style w:type="paragraph" w:styleId="Ttulo6">
    <w:name w:val="heading 6"/>
    <w:basedOn w:val="Normal"/>
    <w:next w:val="Normal"/>
    <w:link w:val="Ttulo6Car"/>
    <w:qFormat/>
    <w:rsid w:val="00FD5899"/>
    <w:pPr>
      <w:spacing w:before="240" w:after="60"/>
      <w:outlineLvl w:val="5"/>
    </w:pPr>
    <w:rPr>
      <w:rFonts w:ascii="Cambria" w:hAnsi="Cambria"/>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517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851747"/>
    <w:pPr>
      <w:tabs>
        <w:tab w:val="center" w:pos="4320"/>
        <w:tab w:val="right" w:pos="8640"/>
      </w:tabs>
    </w:pPr>
  </w:style>
  <w:style w:type="character" w:styleId="Nmerodepgina">
    <w:name w:val="page number"/>
    <w:basedOn w:val="Fuentedeprrafopredeter"/>
    <w:rsid w:val="00851747"/>
  </w:style>
  <w:style w:type="character" w:styleId="Hipervnculo">
    <w:name w:val="Hyperlink"/>
    <w:uiPriority w:val="99"/>
    <w:rsid w:val="00851747"/>
    <w:rPr>
      <w:color w:val="0000FF"/>
      <w:u w:val="single"/>
    </w:rPr>
  </w:style>
  <w:style w:type="paragraph" w:styleId="Puesto">
    <w:name w:val="Title"/>
    <w:basedOn w:val="Normal"/>
    <w:qFormat/>
    <w:rsid w:val="00851747"/>
    <w:pPr>
      <w:jc w:val="center"/>
    </w:pPr>
    <w:rPr>
      <w:b/>
      <w:bCs/>
      <w:lang w:eastAsia="es-ES"/>
    </w:rPr>
  </w:style>
  <w:style w:type="paragraph" w:styleId="Textoindependiente">
    <w:name w:val="Body Text"/>
    <w:basedOn w:val="Normal"/>
    <w:rsid w:val="006A1933"/>
    <w:rPr>
      <w:rFonts w:ascii="Arial" w:hAnsi="Arial"/>
      <w:szCs w:val="20"/>
    </w:rPr>
  </w:style>
  <w:style w:type="paragraph" w:styleId="z-Principiodelformulario">
    <w:name w:val="HTML Top of Form"/>
    <w:basedOn w:val="Normal"/>
    <w:next w:val="Normal"/>
    <w:hidden/>
    <w:rsid w:val="00555C01"/>
    <w:pPr>
      <w:pBdr>
        <w:bottom w:val="single" w:sz="6" w:space="1" w:color="auto"/>
      </w:pBdr>
      <w:jc w:val="center"/>
    </w:pPr>
    <w:rPr>
      <w:rFonts w:ascii="Arial" w:hAnsi="Arial" w:cs="Arial"/>
      <w:vanish/>
      <w:sz w:val="16"/>
      <w:szCs w:val="16"/>
      <w:lang w:val="es-ES" w:eastAsia="es-ES"/>
    </w:rPr>
  </w:style>
  <w:style w:type="paragraph" w:styleId="Textoindependiente2">
    <w:name w:val="Body Text 2"/>
    <w:basedOn w:val="Normal"/>
    <w:rsid w:val="00AB1DA8"/>
    <w:rPr>
      <w:sz w:val="36"/>
      <w:szCs w:val="20"/>
      <w:lang w:val="es-ES_tradnl" w:eastAsia="es-ES"/>
    </w:rPr>
  </w:style>
  <w:style w:type="character" w:styleId="Hipervnculovisitado">
    <w:name w:val="FollowedHyperlink"/>
    <w:rsid w:val="003A2DFC"/>
    <w:rPr>
      <w:color w:val="800080"/>
      <w:u w:val="single"/>
    </w:rPr>
  </w:style>
  <w:style w:type="character" w:customStyle="1" w:styleId="Ttulo6Car">
    <w:name w:val="Título 6 Car"/>
    <w:link w:val="Ttulo6"/>
    <w:rsid w:val="00FD5899"/>
    <w:rPr>
      <w:rFonts w:ascii="Cambria" w:eastAsia="Times New Roman" w:hAnsi="Cambria" w:cs="Times New Roman"/>
      <w:b/>
      <w:bCs/>
      <w:sz w:val="22"/>
      <w:szCs w:val="22"/>
      <w:lang w:val="es-MX"/>
    </w:rPr>
  </w:style>
  <w:style w:type="paragraph" w:customStyle="1" w:styleId="normalwhbold">
    <w:name w:val="normalwhbold"/>
    <w:basedOn w:val="Normal"/>
    <w:rsid w:val="00481DD9"/>
    <w:pPr>
      <w:spacing w:before="100" w:beforeAutospacing="1" w:after="100" w:afterAutospacing="1"/>
    </w:pPr>
    <w:rPr>
      <w:rFonts w:ascii="Verdana" w:hAnsi="Verdana"/>
      <w:b/>
      <w:bCs/>
      <w:color w:val="FFFFFF"/>
      <w:sz w:val="18"/>
      <w:szCs w:val="18"/>
      <w:lang w:val="es-ES" w:eastAsia="es-ES"/>
    </w:rPr>
  </w:style>
  <w:style w:type="paragraph" w:styleId="Textoindependiente3">
    <w:name w:val="Body Text 3"/>
    <w:basedOn w:val="Normal"/>
    <w:semiHidden/>
    <w:unhideWhenUsed/>
    <w:rsid w:val="00EA03F8"/>
    <w:pPr>
      <w:spacing w:after="120"/>
    </w:pPr>
    <w:rPr>
      <w:sz w:val="16"/>
      <w:szCs w:val="16"/>
    </w:rPr>
  </w:style>
  <w:style w:type="paragraph" w:styleId="Encabezado">
    <w:name w:val="header"/>
    <w:basedOn w:val="Normal"/>
    <w:link w:val="EncabezadoCar"/>
    <w:rsid w:val="009E00B0"/>
    <w:pPr>
      <w:tabs>
        <w:tab w:val="center" w:pos="4252"/>
        <w:tab w:val="right" w:pos="8504"/>
      </w:tabs>
    </w:pPr>
  </w:style>
  <w:style w:type="character" w:customStyle="1" w:styleId="EncabezadoCar">
    <w:name w:val="Encabezado Car"/>
    <w:link w:val="Encabezado"/>
    <w:rsid w:val="009E00B0"/>
    <w:rPr>
      <w:sz w:val="24"/>
      <w:szCs w:val="24"/>
      <w:lang w:val="es-MX" w:eastAsia="en-US"/>
    </w:rPr>
  </w:style>
  <w:style w:type="paragraph" w:customStyle="1" w:styleId="Sinespaciado1">
    <w:name w:val="Sin espaciado1"/>
    <w:uiPriority w:val="1"/>
    <w:qFormat/>
    <w:rsid w:val="00FB362D"/>
    <w:rPr>
      <w:sz w:val="24"/>
      <w:szCs w:val="24"/>
      <w:lang w:val="es-MX" w:eastAsia="en-US"/>
    </w:rPr>
  </w:style>
  <w:style w:type="character" w:styleId="Refdecomentario">
    <w:name w:val="annotation reference"/>
    <w:rsid w:val="00385FCD"/>
    <w:rPr>
      <w:sz w:val="16"/>
      <w:szCs w:val="16"/>
    </w:rPr>
  </w:style>
  <w:style w:type="paragraph" w:styleId="Textocomentario">
    <w:name w:val="annotation text"/>
    <w:basedOn w:val="Normal"/>
    <w:link w:val="TextocomentarioCar"/>
    <w:rsid w:val="00385FCD"/>
    <w:rPr>
      <w:sz w:val="20"/>
      <w:szCs w:val="20"/>
    </w:rPr>
  </w:style>
  <w:style w:type="character" w:customStyle="1" w:styleId="TextocomentarioCar">
    <w:name w:val="Texto comentario Car"/>
    <w:link w:val="Textocomentario"/>
    <w:rsid w:val="00385FCD"/>
    <w:rPr>
      <w:lang w:eastAsia="en-US"/>
    </w:rPr>
  </w:style>
  <w:style w:type="paragraph" w:styleId="Asuntodelcomentario">
    <w:name w:val="annotation subject"/>
    <w:basedOn w:val="Textocomentario"/>
    <w:next w:val="Textocomentario"/>
    <w:link w:val="AsuntodelcomentarioCar"/>
    <w:rsid w:val="00385FCD"/>
    <w:rPr>
      <w:b/>
      <w:bCs/>
    </w:rPr>
  </w:style>
  <w:style w:type="character" w:customStyle="1" w:styleId="AsuntodelcomentarioCar">
    <w:name w:val="Asunto del comentario Car"/>
    <w:link w:val="Asuntodelcomentario"/>
    <w:rsid w:val="00385FCD"/>
    <w:rPr>
      <w:b/>
      <w:bCs/>
      <w:lang w:eastAsia="en-US"/>
    </w:rPr>
  </w:style>
  <w:style w:type="paragraph" w:styleId="Textodeglobo">
    <w:name w:val="Balloon Text"/>
    <w:basedOn w:val="Normal"/>
    <w:link w:val="TextodegloboCar"/>
    <w:rsid w:val="00385FCD"/>
    <w:rPr>
      <w:rFonts w:ascii="Tahoma" w:hAnsi="Tahoma" w:cs="Tahoma"/>
      <w:sz w:val="16"/>
      <w:szCs w:val="16"/>
    </w:rPr>
  </w:style>
  <w:style w:type="character" w:customStyle="1" w:styleId="TextodegloboCar">
    <w:name w:val="Texto de globo Car"/>
    <w:link w:val="Textodeglobo"/>
    <w:rsid w:val="00385FCD"/>
    <w:rPr>
      <w:rFonts w:ascii="Tahoma" w:hAnsi="Tahoma" w:cs="Tahoma"/>
      <w:sz w:val="16"/>
      <w:szCs w:val="16"/>
      <w:lang w:eastAsia="en-US"/>
    </w:rPr>
  </w:style>
  <w:style w:type="paragraph" w:styleId="Prrafodelista">
    <w:name w:val="List Paragraph"/>
    <w:basedOn w:val="Normal"/>
    <w:uiPriority w:val="34"/>
    <w:qFormat/>
    <w:rsid w:val="004B146C"/>
    <w:pPr>
      <w:ind w:left="720"/>
      <w:contextualSpacing/>
    </w:pPr>
  </w:style>
  <w:style w:type="paragraph" w:styleId="Lista2">
    <w:name w:val="List 2"/>
    <w:basedOn w:val="Normal"/>
    <w:rsid w:val="001C1265"/>
    <w:pPr>
      <w:ind w:left="566" w:hanging="283"/>
    </w:pPr>
    <w:rPr>
      <w:lang w:val="es-ES" w:eastAsia="es-ES"/>
    </w:rPr>
  </w:style>
  <w:style w:type="paragraph" w:styleId="Sangradetextonormal">
    <w:name w:val="Body Text Indent"/>
    <w:basedOn w:val="Normal"/>
    <w:link w:val="SangradetextonormalCar"/>
    <w:rsid w:val="001C1265"/>
    <w:pPr>
      <w:spacing w:after="120"/>
      <w:ind w:left="283"/>
    </w:pPr>
  </w:style>
  <w:style w:type="character" w:customStyle="1" w:styleId="SangradetextonormalCar">
    <w:name w:val="Sangría de texto normal Car"/>
    <w:basedOn w:val="Fuentedeprrafopredeter"/>
    <w:link w:val="Sangradetextonormal"/>
    <w:rsid w:val="001C1265"/>
    <w:rPr>
      <w:sz w:val="24"/>
      <w:szCs w:val="24"/>
      <w:lang w:val="es-MX" w:eastAsia="en-US"/>
    </w:rPr>
  </w:style>
  <w:style w:type="character" w:customStyle="1" w:styleId="Hipervnculo0">
    <w:name w:val="Hipervيnculo"/>
    <w:basedOn w:val="Fuentedeprrafopredeter"/>
    <w:rsid w:val="006B08E4"/>
    <w:rPr>
      <w:color w:val="0000FF"/>
      <w:u w:val="single"/>
    </w:rPr>
  </w:style>
  <w:style w:type="character" w:customStyle="1" w:styleId="Ttulo2Car">
    <w:name w:val="Título 2 Car"/>
    <w:basedOn w:val="Fuentedeprrafopredeter"/>
    <w:link w:val="Ttulo2"/>
    <w:semiHidden/>
    <w:rsid w:val="006B08E4"/>
    <w:rPr>
      <w:rFonts w:asciiTheme="majorHAnsi" w:eastAsiaTheme="majorEastAsia" w:hAnsiTheme="majorHAnsi" w:cstheme="majorBidi"/>
      <w:color w:val="365F91" w:themeColor="accent1" w:themeShade="BF"/>
      <w:sz w:val="26"/>
      <w:szCs w:val="26"/>
      <w:lang w:val="es-MX" w:eastAsia="en-US"/>
    </w:rPr>
  </w:style>
  <w:style w:type="paragraph" w:styleId="NormalWeb">
    <w:name w:val="Normal (Web)"/>
    <w:basedOn w:val="Normal"/>
    <w:uiPriority w:val="99"/>
    <w:unhideWhenUsed/>
    <w:rsid w:val="001B2543"/>
    <w:pPr>
      <w:spacing w:before="100" w:beforeAutospacing="1" w:after="100" w:afterAutospacing="1"/>
    </w:pPr>
    <w:rPr>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8532">
      <w:bodyDiv w:val="1"/>
      <w:marLeft w:val="0"/>
      <w:marRight w:val="0"/>
      <w:marTop w:val="0"/>
      <w:marBottom w:val="0"/>
      <w:divBdr>
        <w:top w:val="none" w:sz="0" w:space="0" w:color="auto"/>
        <w:left w:val="none" w:sz="0" w:space="0" w:color="auto"/>
        <w:bottom w:val="none" w:sz="0" w:space="0" w:color="auto"/>
        <w:right w:val="none" w:sz="0" w:space="0" w:color="auto"/>
      </w:divBdr>
      <w:divsChild>
        <w:div w:id="201594011">
          <w:marLeft w:val="-225"/>
          <w:marRight w:val="-225"/>
          <w:marTop w:val="0"/>
          <w:marBottom w:val="0"/>
          <w:divBdr>
            <w:top w:val="none" w:sz="0" w:space="0" w:color="auto"/>
            <w:left w:val="none" w:sz="0" w:space="0" w:color="auto"/>
            <w:bottom w:val="none" w:sz="0" w:space="0" w:color="auto"/>
            <w:right w:val="none" w:sz="0" w:space="0" w:color="auto"/>
          </w:divBdr>
          <w:divsChild>
            <w:div w:id="1709839592">
              <w:marLeft w:val="0"/>
              <w:marRight w:val="0"/>
              <w:marTop w:val="0"/>
              <w:marBottom w:val="0"/>
              <w:divBdr>
                <w:top w:val="none" w:sz="0" w:space="0" w:color="auto"/>
                <w:left w:val="none" w:sz="0" w:space="0" w:color="auto"/>
                <w:bottom w:val="none" w:sz="0" w:space="0" w:color="auto"/>
                <w:right w:val="none" w:sz="0" w:space="0" w:color="auto"/>
              </w:divBdr>
              <w:divsChild>
                <w:div w:id="1848670950">
                  <w:marLeft w:val="0"/>
                  <w:marRight w:val="0"/>
                  <w:marTop w:val="0"/>
                  <w:marBottom w:val="240"/>
                  <w:divBdr>
                    <w:top w:val="single" w:sz="6" w:space="0" w:color="151742"/>
                    <w:left w:val="single" w:sz="6" w:space="0" w:color="151742"/>
                    <w:bottom w:val="single" w:sz="6" w:space="0" w:color="151742"/>
                    <w:right w:val="single" w:sz="6" w:space="0" w:color="151742"/>
                  </w:divBdr>
                </w:div>
              </w:divsChild>
            </w:div>
          </w:divsChild>
        </w:div>
      </w:divsChild>
    </w:div>
    <w:div w:id="491026835">
      <w:bodyDiv w:val="1"/>
      <w:marLeft w:val="0"/>
      <w:marRight w:val="0"/>
      <w:marTop w:val="0"/>
      <w:marBottom w:val="0"/>
      <w:divBdr>
        <w:top w:val="none" w:sz="0" w:space="0" w:color="auto"/>
        <w:left w:val="none" w:sz="0" w:space="0" w:color="auto"/>
        <w:bottom w:val="none" w:sz="0" w:space="0" w:color="auto"/>
        <w:right w:val="none" w:sz="0" w:space="0" w:color="auto"/>
      </w:divBdr>
    </w:div>
    <w:div w:id="1349520525">
      <w:bodyDiv w:val="1"/>
      <w:marLeft w:val="0"/>
      <w:marRight w:val="0"/>
      <w:marTop w:val="0"/>
      <w:marBottom w:val="0"/>
      <w:divBdr>
        <w:top w:val="none" w:sz="0" w:space="0" w:color="auto"/>
        <w:left w:val="none" w:sz="0" w:space="0" w:color="auto"/>
        <w:bottom w:val="none" w:sz="0" w:space="0" w:color="auto"/>
        <w:right w:val="none" w:sz="0" w:space="0" w:color="auto"/>
      </w:divBdr>
      <w:divsChild>
        <w:div w:id="519586446">
          <w:marLeft w:val="-225"/>
          <w:marRight w:val="-225"/>
          <w:marTop w:val="0"/>
          <w:marBottom w:val="0"/>
          <w:divBdr>
            <w:top w:val="none" w:sz="0" w:space="0" w:color="auto"/>
            <w:left w:val="none" w:sz="0" w:space="0" w:color="auto"/>
            <w:bottom w:val="none" w:sz="0" w:space="0" w:color="auto"/>
            <w:right w:val="none" w:sz="0" w:space="0" w:color="auto"/>
          </w:divBdr>
          <w:divsChild>
            <w:div w:id="1312708428">
              <w:marLeft w:val="0"/>
              <w:marRight w:val="0"/>
              <w:marTop w:val="0"/>
              <w:marBottom w:val="0"/>
              <w:divBdr>
                <w:top w:val="none" w:sz="0" w:space="0" w:color="auto"/>
                <w:left w:val="none" w:sz="0" w:space="0" w:color="auto"/>
                <w:bottom w:val="none" w:sz="0" w:space="0" w:color="auto"/>
                <w:right w:val="none" w:sz="0" w:space="0" w:color="auto"/>
              </w:divBdr>
              <w:divsChild>
                <w:div w:id="2049522003">
                  <w:marLeft w:val="0"/>
                  <w:marRight w:val="0"/>
                  <w:marTop w:val="0"/>
                  <w:marBottom w:val="240"/>
                  <w:divBdr>
                    <w:top w:val="single" w:sz="6" w:space="0" w:color="151742"/>
                    <w:left w:val="single" w:sz="6" w:space="0" w:color="151742"/>
                    <w:bottom w:val="single" w:sz="6" w:space="0" w:color="151742"/>
                    <w:right w:val="single" w:sz="6" w:space="0" w:color="151742"/>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uiadecarreras.udg.mx" TargetMode="External"/><Relationship Id="rId4" Type="http://schemas.openxmlformats.org/officeDocument/2006/relationships/settings" Target="settings.xml"/><Relationship Id="rId9" Type="http://schemas.openxmlformats.org/officeDocument/2006/relationships/hyperlink" Target="http://www.enciclopediajuridic.biz14.com/d/common"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DF262-C01D-45B4-BCD9-AD5BFDFA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8791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10369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Windows User</cp:lastModifiedBy>
  <cp:revision>3</cp:revision>
  <dcterms:created xsi:type="dcterms:W3CDTF">2019-09-20T20:44:00Z</dcterms:created>
  <dcterms:modified xsi:type="dcterms:W3CDTF">2019-09-20T20:45:00Z</dcterms:modified>
</cp:coreProperties>
</file>